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D84" w:rsidRPr="00C17D84" w:rsidRDefault="00C17D84" w:rsidP="00C17D84">
      <w:pPr>
        <w:spacing w:after="120" w:line="240" w:lineRule="auto"/>
        <w:jc w:val="center"/>
        <w:rPr>
          <w:rFonts w:ascii="Times New Roman" w:eastAsia="Times New Roman" w:hAnsi="Times New Roman" w:cs="Times New Roman"/>
          <w:b/>
          <w:smallCaps/>
          <w:sz w:val="24"/>
          <w:szCs w:val="24"/>
        </w:rPr>
      </w:pPr>
      <w:r w:rsidRPr="00C17D84">
        <w:rPr>
          <w:rFonts w:ascii="Times New Roman" w:eastAsia="Times New Roman" w:hAnsi="Times New Roman" w:cs="Times New Roman"/>
          <w:b/>
          <w:smallCaps/>
          <w:sz w:val="24"/>
          <w:szCs w:val="24"/>
        </w:rPr>
        <w:t>WNKT “Grill Bill” Contest</w:t>
      </w:r>
      <w:r w:rsidRPr="00C17D84">
        <w:rPr>
          <w:rFonts w:ascii="Times New Roman" w:eastAsia="Times New Roman" w:hAnsi="Times New Roman" w:cs="Times New Roman"/>
          <w:b/>
          <w:smallCaps/>
          <w:sz w:val="24"/>
          <w:szCs w:val="24"/>
        </w:rPr>
        <w:br/>
        <w:t xml:space="preserve">Official Rules </w:t>
      </w:r>
    </w:p>
    <w:p w:rsidR="00C17D84" w:rsidRPr="00C17D84" w:rsidRDefault="00C17D84" w:rsidP="00C17D84">
      <w:pPr>
        <w:spacing w:after="120" w:line="240" w:lineRule="auto"/>
        <w:ind w:firstLine="720"/>
        <w:jc w:val="both"/>
        <w:rPr>
          <w:rFonts w:ascii="Times New Roman" w:eastAsia="Times New Roman" w:hAnsi="Times New Roman" w:cs="Times New Roman"/>
          <w:sz w:val="24"/>
          <w:szCs w:val="24"/>
        </w:rPr>
      </w:pPr>
      <w:r w:rsidRPr="00C17D84">
        <w:rPr>
          <w:rFonts w:ascii="Times New Roman" w:eastAsia="Times New Roman" w:hAnsi="Times New Roman" w:cs="Times New Roman"/>
          <w:sz w:val="24"/>
          <w:szCs w:val="24"/>
        </w:rPr>
        <w:t>A complete copy of these rules can be obtained by contacting radio station WNKT,</w:t>
      </w:r>
      <w:r w:rsidRPr="00C17D84">
        <w:rPr>
          <w:rFonts w:ascii="Times New Roman" w:eastAsia="Times New Roman" w:hAnsi="Times New Roman" w:cs="Times New Roman"/>
          <w:b/>
          <w:sz w:val="24"/>
          <w:szCs w:val="24"/>
        </w:rPr>
        <w:t xml:space="preserve"> </w:t>
      </w:r>
      <w:r w:rsidRPr="00C17D84">
        <w:rPr>
          <w:rFonts w:ascii="Times New Roman" w:eastAsia="Times New Roman" w:hAnsi="Times New Roman" w:cs="Times New Roman"/>
          <w:sz w:val="24"/>
          <w:szCs w:val="24"/>
        </w:rPr>
        <w:t>owned and operated by Cumulus Radio LLC, 1301 Gervais St. Suite 700, Columbia, SC, 29201, during normal business hours Monday through Friday or by sending a self-addressed, stamped envelope to the above address.</w:t>
      </w:r>
    </w:p>
    <w:p w:rsidR="00C17D84" w:rsidRPr="00C17D84" w:rsidRDefault="00C17D84" w:rsidP="00C17D84">
      <w:pPr>
        <w:spacing w:after="120" w:line="240" w:lineRule="auto"/>
        <w:ind w:firstLine="720"/>
        <w:jc w:val="both"/>
        <w:rPr>
          <w:rFonts w:ascii="Times New Roman" w:eastAsia="Times New Roman" w:hAnsi="Times New Roman" w:cs="Times New Roman"/>
          <w:sz w:val="24"/>
          <w:szCs w:val="24"/>
        </w:rPr>
      </w:pPr>
      <w:r w:rsidRPr="00C17D84">
        <w:rPr>
          <w:rFonts w:ascii="Times New Roman" w:eastAsia="Times New Roman" w:hAnsi="Times New Roman" w:cs="Times New Roman"/>
          <w:sz w:val="24"/>
          <w:szCs w:val="24"/>
        </w:rPr>
        <w:t xml:space="preserve">The Station will conduct the </w:t>
      </w:r>
      <w:r w:rsidRPr="00C17D84">
        <w:rPr>
          <w:rFonts w:ascii="Times New Roman" w:eastAsia="Times New Roman" w:hAnsi="Times New Roman" w:cs="Times New Roman"/>
          <w:b/>
          <w:sz w:val="24"/>
          <w:szCs w:val="24"/>
        </w:rPr>
        <w:t xml:space="preserve">WNKT “Grill Bill” </w:t>
      </w:r>
      <w:r w:rsidRPr="00C17D84">
        <w:rPr>
          <w:rFonts w:ascii="Times New Roman" w:eastAsia="Times New Roman" w:hAnsi="Times New Roman" w:cs="Times New Roman"/>
          <w:sz w:val="24"/>
          <w:szCs w:val="24"/>
        </w:rPr>
        <w:t>Contest</w:t>
      </w:r>
      <w:r w:rsidRPr="00C17D84">
        <w:rPr>
          <w:rFonts w:ascii="Times New Roman" w:eastAsia="Times New Roman" w:hAnsi="Times New Roman" w:cs="Times New Roman"/>
          <w:b/>
          <w:sz w:val="24"/>
          <w:szCs w:val="24"/>
        </w:rPr>
        <w:t xml:space="preserve"> </w:t>
      </w:r>
      <w:r w:rsidRPr="00C17D84">
        <w:rPr>
          <w:rFonts w:ascii="Times New Roman" w:eastAsia="Times New Roman" w:hAnsi="Times New Roman" w:cs="Times New Roman"/>
          <w:sz w:val="24"/>
          <w:szCs w:val="24"/>
        </w:rPr>
        <w:t>(the “Contest”) substantially as described in these rules, and by participating, each participant agrees as follows:</w:t>
      </w:r>
    </w:p>
    <w:p w:rsidR="00C17D84" w:rsidRPr="00C17D84" w:rsidRDefault="00C17D84" w:rsidP="00C17D84">
      <w:pPr>
        <w:numPr>
          <w:ilvl w:val="0"/>
          <w:numId w:val="2"/>
        </w:numPr>
        <w:spacing w:after="120" w:line="240" w:lineRule="auto"/>
        <w:jc w:val="both"/>
        <w:rPr>
          <w:rFonts w:ascii="Times New Roman" w:eastAsia="Times New Roman" w:hAnsi="Times New Roman" w:cs="Times New Roman"/>
          <w:sz w:val="24"/>
          <w:szCs w:val="24"/>
        </w:rPr>
        <w:sectPr w:rsidR="00C17D84" w:rsidRPr="00C17D84" w:rsidSect="006D7AE8">
          <w:footerReference w:type="even" r:id="rId5"/>
          <w:footerReference w:type="default" r:id="rId6"/>
          <w:pgSz w:w="12240" w:h="15840"/>
          <w:pgMar w:top="720" w:right="720" w:bottom="720" w:left="720" w:header="720" w:footer="720" w:gutter="0"/>
          <w:cols w:space="720"/>
        </w:sectPr>
      </w:pP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mallCaps/>
          <w:sz w:val="24"/>
          <w:szCs w:val="24"/>
        </w:rPr>
        <w:t>No purchase is necessary</w:t>
      </w:r>
      <w:r w:rsidRPr="00C17D84">
        <w:rPr>
          <w:rFonts w:ascii="Times New Roman" w:eastAsia="Times New Roman" w:hAnsi="Times New Roman" w:cs="Times New Roman"/>
          <w:b/>
          <w:bCs/>
          <w:smallCaps/>
          <w:sz w:val="20"/>
          <w:szCs w:val="20"/>
        </w:rPr>
        <w:t xml:space="preserve"> </w:t>
      </w:r>
      <w:r w:rsidRPr="00C17D84">
        <w:rPr>
          <w:rFonts w:ascii="Times New Roman" w:eastAsia="Times New Roman" w:hAnsi="Times New Roman" w:cs="Times New Roman"/>
          <w:b/>
          <w:bCs/>
          <w:smallCaps/>
          <w:sz w:val="24"/>
          <w:szCs w:val="24"/>
        </w:rPr>
        <w:t>to enter or win.  A purchase will not increase your chance of winning.</w:t>
      </w:r>
      <w:r w:rsidRPr="00C17D84">
        <w:rPr>
          <w:rFonts w:ascii="Times New Roman" w:eastAsia="Times New Roman" w:hAnsi="Times New Roman" w:cs="Times New Roman"/>
          <w:b/>
          <w:bCs/>
          <w:smallCaps/>
          <w:sz w:val="20"/>
          <w:szCs w:val="20"/>
        </w:rPr>
        <w:t xml:space="preserve"> </w:t>
      </w:r>
      <w:r w:rsidRPr="00C17D84">
        <w:rPr>
          <w:rFonts w:ascii="Times New Roman" w:eastAsia="Times New Roman" w:hAnsi="Times New Roman" w:cs="Times New Roman"/>
          <w:b/>
          <w:bCs/>
          <w:smallCaps/>
          <w:sz w:val="24"/>
          <w:szCs w:val="24"/>
        </w:rPr>
        <w:t xml:space="preserve">  Void where prohibited.  All federal, state, and local regulations apply.</w:t>
      </w:r>
    </w:p>
    <w:p w:rsidR="00C17D84" w:rsidRPr="00C17D84" w:rsidRDefault="00C17D84" w:rsidP="00C17D84">
      <w:pPr>
        <w:spacing w:after="120" w:line="240" w:lineRule="auto"/>
        <w:ind w:left="720"/>
        <w:jc w:val="both"/>
        <w:rPr>
          <w:rFonts w:ascii="Times New Roman" w:eastAsia="Times New Roman" w:hAnsi="Times New Roman" w:cs="Times New Roman"/>
          <w:b/>
          <w:smallCaps/>
          <w:sz w:val="24"/>
          <w:szCs w:val="24"/>
        </w:rPr>
      </w:pPr>
      <w:r w:rsidRPr="00C17D84">
        <w:rPr>
          <w:rFonts w:ascii="Times New Roman" w:eastAsia="Times New Roman" w:hAnsi="Times New Roman" w:cs="Times New Roman"/>
          <w:b/>
          <w:sz w:val="24"/>
          <w:szCs w:val="24"/>
        </w:rPr>
        <w:t>Eligibility.</w:t>
      </w:r>
      <w:r w:rsidRPr="00C17D84">
        <w:rPr>
          <w:rFonts w:ascii="Times New Roman" w:eastAsia="Times New Roman" w:hAnsi="Times New Roman" w:cs="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C17D84">
        <w:rPr>
          <w:rFonts w:ascii="Times New Roman" w:eastAsia="Calibri" w:hAnsi="Times New Roman" w:cs="Times New Roman"/>
          <w:sz w:val="24"/>
          <w:szCs w:val="24"/>
        </w:rPr>
        <w:t xml:space="preserve">who have not won a prize from the Station in the last </w:t>
      </w:r>
      <w:r w:rsidRPr="00C17D84">
        <w:rPr>
          <w:rFonts w:ascii="Times New Roman" w:eastAsia="Calibri" w:hAnsi="Times New Roman" w:cs="Times New Roman"/>
          <w:b/>
          <w:sz w:val="24"/>
          <w:szCs w:val="24"/>
        </w:rPr>
        <w:t>30 days</w:t>
      </w:r>
      <w:r w:rsidRPr="00C17D84">
        <w:rPr>
          <w:rFonts w:ascii="Times New Roman" w:eastAsia="Calibri" w:hAnsi="Times New Roman" w:cs="Times New Roman"/>
          <w:sz w:val="24"/>
          <w:szCs w:val="24"/>
        </w:rPr>
        <w:t xml:space="preserve"> or a prize valued at $500 or more in the </w:t>
      </w:r>
      <w:r w:rsidRPr="00C17D84">
        <w:rPr>
          <w:rFonts w:ascii="Times New Roman" w:eastAsia="Calibri" w:hAnsi="Times New Roman" w:cs="Times New Roman"/>
          <w:b/>
          <w:sz w:val="24"/>
          <w:szCs w:val="24"/>
        </w:rPr>
        <w:t>30 days,</w:t>
      </w:r>
      <w:r w:rsidRPr="00C17D84">
        <w:rPr>
          <w:rFonts w:ascii="Times New Roman" w:eastAsia="Calibri" w:hAnsi="Times New Roman" w:cs="Times New Roman"/>
          <w:sz w:val="24"/>
          <w:szCs w:val="24"/>
        </w:rPr>
        <w:t xml:space="preserve"> and </w:t>
      </w:r>
      <w:r w:rsidRPr="00C17D84">
        <w:rPr>
          <w:rFonts w:ascii="Times New Roman" w:eastAsia="Calibri" w:hAnsi="Times New Roman" w:cs="Times New Roman"/>
          <w:bCs/>
          <w:sz w:val="24"/>
          <w:szCs w:val="24"/>
        </w:rPr>
        <w:t xml:space="preserve">whose immediate family members or household members have not won a prize from the Station in the last </w:t>
      </w:r>
      <w:r w:rsidRPr="00C17D84">
        <w:rPr>
          <w:rFonts w:ascii="Times New Roman" w:eastAsia="Calibri" w:hAnsi="Times New Roman" w:cs="Times New Roman"/>
          <w:b/>
          <w:bCs/>
          <w:sz w:val="24"/>
          <w:szCs w:val="24"/>
        </w:rPr>
        <w:t xml:space="preserve">30 days </w:t>
      </w:r>
      <w:r w:rsidRPr="00C17D84">
        <w:rPr>
          <w:rFonts w:ascii="Times New Roman" w:eastAsia="Calibri" w:hAnsi="Times New Roman" w:cs="Times New Roman"/>
          <w:bCs/>
          <w:sz w:val="24"/>
          <w:szCs w:val="24"/>
        </w:rPr>
        <w:t xml:space="preserve">or a prize valued at $500 or more in the </w:t>
      </w:r>
      <w:r w:rsidRPr="00C17D84">
        <w:rPr>
          <w:rFonts w:ascii="Times New Roman" w:eastAsia="Calibri" w:hAnsi="Times New Roman" w:cs="Times New Roman"/>
          <w:b/>
          <w:bCs/>
          <w:sz w:val="24"/>
          <w:szCs w:val="24"/>
        </w:rPr>
        <w:t>30 days.</w:t>
      </w:r>
      <w:r w:rsidRPr="00C17D84">
        <w:rPr>
          <w:rFonts w:ascii="Times New Roman" w:eastAsia="Calibri" w:hAnsi="Times New Roman" w:cs="Times New Roman"/>
          <w:bCs/>
          <w:sz w:val="24"/>
          <w:szCs w:val="24"/>
        </w:rPr>
        <w:t xml:space="preserve">  </w:t>
      </w:r>
      <w:r w:rsidRPr="00C17D84">
        <w:rPr>
          <w:rFonts w:ascii="Times New Roman" w:eastAsia="Calibri" w:hAnsi="Times New Roman" w:cs="Times New Roman"/>
          <w:sz w:val="24"/>
          <w:szCs w:val="24"/>
        </w:rPr>
        <w:t> </w:t>
      </w:r>
      <w:r w:rsidRPr="00C17D84">
        <w:rPr>
          <w:rFonts w:ascii="Times New Roman" w:eastAsia="Times New Roman" w:hAnsi="Times New Roman" w:cs="Times New Roman"/>
          <w:b/>
          <w:sz w:val="24"/>
          <w:szCs w:val="24"/>
        </w:rPr>
        <w:t>Void where prohibited by law.</w:t>
      </w:r>
      <w:r w:rsidRPr="00C17D84">
        <w:rPr>
          <w:rFonts w:ascii="Times New Roman" w:eastAsia="Times New Roman" w:hAnsi="Times New Roman" w:cs="Times New Roman"/>
          <w:sz w:val="24"/>
          <w:szCs w:val="24"/>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 xml:space="preserve">Contest Period.  </w:t>
      </w:r>
      <w:r w:rsidRPr="00C17D84">
        <w:rPr>
          <w:rFonts w:ascii="Times New Roman" w:eastAsia="Times New Roman" w:hAnsi="Times New Roman" w:cs="Times New Roman"/>
          <w:sz w:val="24"/>
          <w:szCs w:val="24"/>
        </w:rPr>
        <w:t xml:space="preserve">The Contest will begin at </w:t>
      </w:r>
      <w:r w:rsidRPr="00C17D84">
        <w:rPr>
          <w:rFonts w:ascii="Times New Roman" w:eastAsia="Times New Roman" w:hAnsi="Times New Roman" w:cs="Times New Roman"/>
          <w:b/>
          <w:bCs/>
          <w:sz w:val="24"/>
          <w:szCs w:val="24"/>
        </w:rPr>
        <w:t xml:space="preserve">6:00am ET on March 29, 2021 </w:t>
      </w:r>
      <w:r w:rsidRPr="00C17D84">
        <w:rPr>
          <w:rFonts w:ascii="Times New Roman" w:eastAsia="Times New Roman" w:hAnsi="Times New Roman" w:cs="Times New Roman"/>
          <w:sz w:val="24"/>
          <w:szCs w:val="24"/>
        </w:rPr>
        <w:t>and will run through</w:t>
      </w:r>
      <w:r w:rsidRPr="00C17D84">
        <w:rPr>
          <w:rFonts w:ascii="Times New Roman" w:eastAsia="Times New Roman" w:hAnsi="Times New Roman" w:cs="Times New Roman"/>
          <w:b/>
          <w:bCs/>
          <w:sz w:val="24"/>
          <w:szCs w:val="24"/>
        </w:rPr>
        <w:t xml:space="preserve"> </w:t>
      </w:r>
      <w:ins w:id="0" w:author="Amber Hodgson" w:date="2021-03-22T13:25:00Z">
        <w:r w:rsidRPr="00C17D84">
          <w:rPr>
            <w:rFonts w:ascii="Times New Roman" w:eastAsia="Times New Roman" w:hAnsi="Times New Roman" w:cs="Times New Roman"/>
            <w:b/>
            <w:bCs/>
            <w:sz w:val="24"/>
            <w:szCs w:val="24"/>
          </w:rPr>
          <w:t>4</w:t>
        </w:r>
      </w:ins>
      <w:del w:id="1" w:author="Amber Hodgson" w:date="2021-03-22T13:25:00Z">
        <w:r w:rsidRPr="00C17D84" w:rsidDel="2E62B908">
          <w:rPr>
            <w:rFonts w:ascii="Times New Roman" w:eastAsia="Times New Roman" w:hAnsi="Times New Roman" w:cs="Times New Roman"/>
            <w:b/>
            <w:bCs/>
            <w:sz w:val="24"/>
            <w:szCs w:val="24"/>
          </w:rPr>
          <w:delText>6</w:delText>
        </w:r>
      </w:del>
      <w:r w:rsidRPr="00C17D84">
        <w:rPr>
          <w:rFonts w:ascii="Times New Roman" w:eastAsia="Times New Roman" w:hAnsi="Times New Roman" w:cs="Times New Roman"/>
          <w:b/>
          <w:bCs/>
          <w:sz w:val="24"/>
          <w:szCs w:val="24"/>
        </w:rPr>
        <w:t xml:space="preserve">:59pm ET on April 30, 2021 </w:t>
      </w:r>
      <w:r w:rsidRPr="00C17D84">
        <w:rPr>
          <w:rFonts w:ascii="Times New Roman" w:eastAsia="Times New Roman" w:hAnsi="Times New Roman" w:cs="Times New Roman"/>
          <w:sz w:val="24"/>
          <w:szCs w:val="24"/>
        </w:rPr>
        <w:t>(the “Contest Period”).  The Station’s computer is the official time keeping device for this Contest.</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 xml:space="preserve">How to Enter.  </w:t>
      </w:r>
      <w:r w:rsidRPr="00C17D84">
        <w:rPr>
          <w:rFonts w:ascii="Times New Roman" w:eastAsia="Times New Roman" w:hAnsi="Times New Roman" w:cs="Times New Roman"/>
          <w:sz w:val="24"/>
          <w:szCs w:val="24"/>
        </w:rPr>
        <w:t xml:space="preserve">To enter: </w:t>
      </w:r>
    </w:p>
    <w:p w:rsidR="00C17D84" w:rsidRPr="00C17D84" w:rsidRDefault="00C17D84" w:rsidP="00C17D84">
      <w:pPr>
        <w:spacing w:after="120" w:line="240" w:lineRule="auto"/>
        <w:ind w:left="720"/>
        <w:jc w:val="both"/>
        <w:rPr>
          <w:rFonts w:ascii="Times New Roman" w:eastAsia="Times New Roman" w:hAnsi="Times New Roman" w:cs="Times New Roman"/>
          <w:sz w:val="24"/>
          <w:szCs w:val="24"/>
        </w:rPr>
      </w:pPr>
      <w:r w:rsidRPr="00C17D84">
        <w:rPr>
          <w:rFonts w:ascii="Times New Roman" w:eastAsia="Times New Roman" w:hAnsi="Times New Roman" w:cs="Times New Roman"/>
          <w:sz w:val="24"/>
          <w:szCs w:val="24"/>
        </w:rPr>
        <w:t xml:space="preserve">(i) </w:t>
      </w:r>
      <w:r w:rsidRPr="00C17D84">
        <w:rPr>
          <w:rFonts w:ascii="Times New Roman" w:eastAsia="Times New Roman" w:hAnsi="Times New Roman" w:cs="Times New Roman"/>
          <w:b/>
          <w:bCs/>
          <w:sz w:val="24"/>
          <w:szCs w:val="24"/>
          <w:u w:val="single"/>
        </w:rPr>
        <w:t>Online</w:t>
      </w:r>
      <w:r w:rsidRPr="00C17D84">
        <w:rPr>
          <w:rFonts w:ascii="Times New Roman" w:eastAsia="Times New Roman" w:hAnsi="Times New Roman" w:cs="Times New Roman"/>
          <w:b/>
          <w:bCs/>
          <w:sz w:val="24"/>
          <w:szCs w:val="24"/>
        </w:rPr>
        <w:t xml:space="preserve">:  </w:t>
      </w:r>
      <w:r w:rsidRPr="00C17D84">
        <w:rPr>
          <w:rFonts w:ascii="Times New Roman" w:eastAsia="Times New Roman" w:hAnsi="Times New Roman" w:cs="Times New Roman"/>
          <w:sz w:val="24"/>
          <w:szCs w:val="24"/>
        </w:rPr>
        <w:t xml:space="preserve">Visit the Station’s website, </w:t>
      </w:r>
      <w:hyperlink r:id="rId7">
        <w:r w:rsidRPr="00C17D84">
          <w:rPr>
            <w:rFonts w:ascii="Times New Roman" w:eastAsia="Times New Roman" w:hAnsi="Times New Roman" w:cs="Times New Roman"/>
            <w:color w:val="0563C1"/>
            <w:sz w:val="24"/>
            <w:szCs w:val="24"/>
            <w:u w:val="single"/>
          </w:rPr>
          <w:t>www.1075thegame.com</w:t>
        </w:r>
      </w:hyperlink>
      <w:r w:rsidRPr="00C17D84">
        <w:rPr>
          <w:rFonts w:ascii="Times New Roman" w:eastAsia="Times New Roman" w:hAnsi="Times New Roman" w:cs="Times New Roman"/>
          <w:sz w:val="24"/>
          <w:szCs w:val="24"/>
        </w:rPr>
        <w:t xml:space="preserve">, click on the Contest link, click on the “Grill Bill” Contest link and complete an entry form which includes submitting at least five (5) questions for Early Game co-host, Bill Gunter, to answer in the “Grill Bill” segment on Station each Monday </w:t>
      </w:r>
      <w:del w:id="2" w:author="Amber Hodgson" w:date="2021-03-22T13:23:00Z">
        <w:r w:rsidRPr="00C17D84" w:rsidDel="0067542C">
          <w:rPr>
            <w:rFonts w:ascii="Times New Roman" w:eastAsia="Times New Roman" w:hAnsi="Times New Roman" w:cs="Times New Roman"/>
            <w:sz w:val="24"/>
            <w:szCs w:val="24"/>
          </w:rPr>
          <w:delText>during the Contest Period</w:delText>
        </w:r>
      </w:del>
      <w:r w:rsidRPr="00C17D84">
        <w:rPr>
          <w:rFonts w:ascii="Times New Roman" w:eastAsia="Times New Roman" w:hAnsi="Times New Roman" w:cs="Times New Roman"/>
          <w:sz w:val="24"/>
          <w:szCs w:val="24"/>
        </w:rPr>
        <w:t>from March 29, 2021 through</w:t>
      </w:r>
      <w:ins w:id="3" w:author="Amber Hodgson" w:date="2021-03-22T13:24:00Z">
        <w:r w:rsidRPr="00C17D84">
          <w:rPr>
            <w:rFonts w:ascii="Times New Roman" w:eastAsia="Times New Roman" w:hAnsi="Times New Roman" w:cs="Times New Roman"/>
            <w:sz w:val="24"/>
            <w:szCs w:val="24"/>
          </w:rPr>
          <w:t xml:space="preserve"> </w:t>
        </w:r>
      </w:ins>
      <w:r w:rsidRPr="00C17D84">
        <w:rPr>
          <w:rFonts w:ascii="Times New Roman" w:eastAsia="Times New Roman" w:hAnsi="Times New Roman" w:cs="Times New Roman"/>
          <w:sz w:val="24"/>
          <w:szCs w:val="24"/>
        </w:rPr>
        <w:t>May 3</w:t>
      </w:r>
      <w:ins w:id="4" w:author="Amber Hodgson" w:date="2021-03-22T13:24:00Z">
        <w:r w:rsidRPr="00C17D84">
          <w:rPr>
            <w:rFonts w:ascii="Times New Roman" w:eastAsia="Times New Roman" w:hAnsi="Times New Roman" w:cs="Times New Roman"/>
            <w:sz w:val="24"/>
            <w:szCs w:val="24"/>
          </w:rPr>
          <w:t>, 2021</w:t>
        </w:r>
      </w:ins>
      <w:r w:rsidRPr="00C17D84">
        <w:rPr>
          <w:rFonts w:ascii="Times New Roman" w:eastAsia="Times New Roman" w:hAnsi="Times New Roman" w:cs="Times New Roman"/>
          <w:sz w:val="24"/>
          <w:szCs w:val="24"/>
        </w:rPr>
        <w:t xml:space="preserve">.  Entry questions that are indecent, lewd, offensive, defamatory, contain profanities, or are in any way in bad taste or contain material(s) which may infringe upon any person or entities proprietary rights, as determined in the sole discretion of the Station, will be disqualified.  </w:t>
      </w:r>
      <w:ins w:id="5" w:author="Amber Hodgson" w:date="2021-03-22T13:24:00Z">
        <w:r w:rsidRPr="00C17D84">
          <w:rPr>
            <w:rFonts w:ascii="Times New Roman" w:eastAsia="Times New Roman" w:hAnsi="Times New Roman" w:cs="Times New Roman"/>
            <w:sz w:val="24"/>
            <w:szCs w:val="24"/>
          </w:rPr>
          <w:t xml:space="preserve">All entries must be received by </w:t>
        </w:r>
      </w:ins>
      <w:ins w:id="6" w:author="Amber Hodgson" w:date="2021-03-22T13:25:00Z">
        <w:r w:rsidRPr="00C17D84">
          <w:rPr>
            <w:rFonts w:ascii="Times New Roman" w:eastAsia="Times New Roman" w:hAnsi="Times New Roman" w:cs="Times New Roman"/>
            <w:sz w:val="24"/>
            <w:szCs w:val="24"/>
          </w:rPr>
          <w:t>4</w:t>
        </w:r>
      </w:ins>
      <w:ins w:id="7" w:author="Amber Hodgson" w:date="2021-03-22T13:24:00Z">
        <w:r w:rsidRPr="00C17D84">
          <w:rPr>
            <w:rFonts w:ascii="Times New Roman" w:eastAsia="Times New Roman" w:hAnsi="Times New Roman" w:cs="Times New Roman"/>
            <w:sz w:val="24"/>
            <w:szCs w:val="24"/>
          </w:rPr>
          <w:t xml:space="preserve">:59pm </w:t>
        </w:r>
      </w:ins>
      <w:ins w:id="8" w:author="Amber Hodgson" w:date="2021-03-22T13:25:00Z">
        <w:r w:rsidRPr="00C17D84">
          <w:rPr>
            <w:rFonts w:ascii="Times New Roman" w:eastAsia="Times New Roman" w:hAnsi="Times New Roman" w:cs="Times New Roman"/>
            <w:sz w:val="24"/>
            <w:szCs w:val="24"/>
          </w:rPr>
          <w:t xml:space="preserve">ET on April </w:t>
        </w:r>
      </w:ins>
      <w:r w:rsidRPr="00C17D84">
        <w:rPr>
          <w:rFonts w:ascii="Times New Roman" w:eastAsia="Times New Roman" w:hAnsi="Times New Roman" w:cs="Times New Roman"/>
          <w:sz w:val="24"/>
          <w:szCs w:val="24"/>
        </w:rPr>
        <w:t>30</w:t>
      </w:r>
      <w:ins w:id="9" w:author="Amber Hodgson" w:date="2021-03-22T13:25:00Z">
        <w:r w:rsidRPr="00C17D84">
          <w:rPr>
            <w:rFonts w:ascii="Times New Roman" w:eastAsia="Times New Roman" w:hAnsi="Times New Roman" w:cs="Times New Roman"/>
            <w:sz w:val="24"/>
            <w:szCs w:val="24"/>
          </w:rPr>
          <w:t xml:space="preserve">, 2021 to be eligible to win. </w:t>
        </w:r>
      </w:ins>
      <w:r w:rsidRPr="00C17D84">
        <w:rPr>
          <w:rFonts w:ascii="Times New Roman" w:eastAsia="Times New Roman" w:hAnsi="Times New Roman" w:cs="Times New Roman"/>
          <w:b/>
          <w:bCs/>
          <w:sz w:val="24"/>
          <w:szCs w:val="24"/>
        </w:rPr>
        <w:t>Limit one (1) entry per person, regardless of how many email addresses a person may possess and use.</w:t>
      </w:r>
      <w:r w:rsidRPr="00C17D84">
        <w:rPr>
          <w:rFonts w:ascii="Times New Roman" w:eastAsia="Times New Roman" w:hAnsi="Times New Roman" w:cs="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t>
      </w:r>
      <w:r w:rsidRPr="00C17D84">
        <w:rPr>
          <w:rFonts w:ascii="Times New Roman" w:eastAsia="Times New Roman" w:hAnsi="Times New Roman" w:cs="Times New Roman"/>
          <w:sz w:val="24"/>
          <w:szCs w:val="24"/>
        </w:rPr>
        <w:lastRenderedPageBreak/>
        <w:t>will not be returned.  Station reserves the right to contact entrants and all other individuals whose email address is submitted as part of this promotion.  No mail-in entries will be accepted.</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del w:id="10" w:author="Amber Hodgson" w:date="2021-03-22T13:32:00Z">
        <w:r w:rsidRPr="00C17D84">
          <w:rPr>
            <w:rFonts w:ascii="Times New Roman" w:eastAsia="Times New Roman" w:hAnsi="Times New Roman" w:cs="Times New Roman"/>
            <w:b/>
            <w:bCs/>
            <w:sz w:val="24"/>
            <w:szCs w:val="24"/>
          </w:rPr>
          <w:delText>W</w:delText>
        </w:r>
      </w:del>
      <w:r w:rsidRPr="00C17D84">
        <w:rPr>
          <w:rFonts w:ascii="Times New Roman" w:eastAsia="Times New Roman" w:hAnsi="Times New Roman" w:cs="Times New Roman"/>
          <w:b/>
          <w:bCs/>
          <w:sz w:val="24"/>
          <w:szCs w:val="24"/>
        </w:rPr>
        <w:t xml:space="preserve">inner Selection.  </w:t>
      </w:r>
      <w:r w:rsidRPr="00C17D84">
        <w:rPr>
          <w:rFonts w:ascii="Times New Roman" w:eastAsia="Times New Roman" w:hAnsi="Times New Roman" w:cs="Times New Roman"/>
          <w:sz w:val="24"/>
          <w:szCs w:val="24"/>
        </w:rPr>
        <w:t xml:space="preserve">Each </w:t>
      </w:r>
      <w:ins w:id="11" w:author="Amber Hodgson" w:date="2021-03-22T13:25:00Z">
        <w:r w:rsidRPr="00C17D84">
          <w:rPr>
            <w:rFonts w:ascii="Times New Roman" w:eastAsia="Times New Roman" w:hAnsi="Times New Roman" w:cs="Times New Roman"/>
            <w:sz w:val="24"/>
            <w:szCs w:val="24"/>
          </w:rPr>
          <w:t xml:space="preserve">Friday </w:t>
        </w:r>
      </w:ins>
      <w:ins w:id="12" w:author="Amber Hodgson" w:date="2021-03-22T13:27:00Z">
        <w:r w:rsidRPr="00C17D84">
          <w:rPr>
            <w:rFonts w:ascii="Times New Roman" w:eastAsia="Times New Roman" w:hAnsi="Times New Roman" w:cs="Times New Roman"/>
            <w:sz w:val="24"/>
            <w:szCs w:val="24"/>
          </w:rPr>
          <w:t xml:space="preserve">during the Contest Period, on or around </w:t>
        </w:r>
      </w:ins>
      <w:r w:rsidRPr="00C17D84">
        <w:rPr>
          <w:rFonts w:ascii="Times New Roman" w:eastAsia="Times New Roman" w:hAnsi="Times New Roman" w:cs="Times New Roman"/>
          <w:sz w:val="24"/>
          <w:szCs w:val="24"/>
        </w:rPr>
        <w:t>2</w:t>
      </w:r>
      <w:ins w:id="13" w:author="Amber Hodgson" w:date="2021-03-22T13:27:00Z">
        <w:r w:rsidRPr="00C17D84">
          <w:rPr>
            <w:rFonts w:ascii="Times New Roman" w:eastAsia="Times New Roman" w:hAnsi="Times New Roman" w:cs="Times New Roman"/>
            <w:sz w:val="24"/>
            <w:szCs w:val="24"/>
          </w:rPr>
          <w:t xml:space="preserve">:00pm ET, </w:t>
        </w:r>
      </w:ins>
      <w:del w:id="14" w:author="Amber Hodgson" w:date="2021-03-22T13:27:00Z">
        <w:r w:rsidRPr="00C17D84" w:rsidDel="00775BB5">
          <w:rPr>
            <w:rFonts w:ascii="Times New Roman" w:eastAsia="Times New Roman" w:hAnsi="Times New Roman" w:cs="Times New Roman"/>
            <w:sz w:val="24"/>
            <w:szCs w:val="24"/>
          </w:rPr>
          <w:delText>Mon</w:delText>
        </w:r>
        <w:r w:rsidRPr="00C17D84" w:rsidDel="009D658F">
          <w:rPr>
            <w:rFonts w:ascii="Times New Roman" w:eastAsia="Times New Roman" w:hAnsi="Times New Roman" w:cs="Times New Roman"/>
            <w:sz w:val="24"/>
            <w:szCs w:val="24"/>
          </w:rPr>
          <w:delText>day</w:delText>
        </w:r>
        <w:r w:rsidRPr="00C17D84" w:rsidDel="005B36DC">
          <w:rPr>
            <w:rFonts w:ascii="Times New Roman" w:eastAsia="Times New Roman" w:hAnsi="Times New Roman" w:cs="Times New Roman"/>
            <w:sz w:val="24"/>
            <w:szCs w:val="24"/>
          </w:rPr>
          <w:delText xml:space="preserve"> from March 22, 2021 through April 26, 2021</w:delText>
        </w:r>
        <w:r w:rsidRPr="00C17D84" w:rsidDel="00B71C24">
          <w:rPr>
            <w:rFonts w:ascii="Times New Roman" w:eastAsia="Times New Roman" w:hAnsi="Times New Roman" w:cs="Times New Roman"/>
            <w:sz w:val="24"/>
            <w:szCs w:val="24"/>
          </w:rPr>
          <w:delText xml:space="preserve">, </w:delText>
        </w:r>
        <w:r w:rsidRPr="00C17D84" w:rsidDel="005B36DC">
          <w:rPr>
            <w:rFonts w:ascii="Times New Roman" w:eastAsia="Times New Roman" w:hAnsi="Times New Roman" w:cs="Times New Roman"/>
            <w:sz w:val="24"/>
            <w:szCs w:val="24"/>
          </w:rPr>
          <w:delText xml:space="preserve">on or about </w:delText>
        </w:r>
        <w:r w:rsidRPr="00C17D84" w:rsidDel="46043B98">
          <w:rPr>
            <w:rFonts w:ascii="Times New Roman" w:eastAsia="Times New Roman" w:hAnsi="Times New Roman" w:cs="Times New Roman"/>
            <w:sz w:val="24"/>
            <w:szCs w:val="24"/>
          </w:rPr>
          <w:delText>7</w:delText>
        </w:r>
        <w:r w:rsidRPr="00C17D84" w:rsidDel="005B36DC">
          <w:rPr>
            <w:rFonts w:ascii="Times New Roman" w:eastAsia="Times New Roman" w:hAnsi="Times New Roman" w:cs="Times New Roman"/>
            <w:sz w:val="24"/>
            <w:szCs w:val="24"/>
          </w:rPr>
          <w:delText>:</w:delText>
        </w:r>
        <w:r w:rsidRPr="00C17D84" w:rsidDel="32C0F9DA">
          <w:rPr>
            <w:rFonts w:ascii="Times New Roman" w:eastAsia="Times New Roman" w:hAnsi="Times New Roman" w:cs="Times New Roman"/>
            <w:sz w:val="24"/>
            <w:szCs w:val="24"/>
          </w:rPr>
          <w:delText>45am</w:delText>
        </w:r>
        <w:r w:rsidRPr="00C17D84" w:rsidDel="005B36DC">
          <w:rPr>
            <w:rFonts w:ascii="Times New Roman" w:eastAsia="Times New Roman" w:hAnsi="Times New Roman" w:cs="Times New Roman"/>
            <w:sz w:val="24"/>
            <w:szCs w:val="24"/>
          </w:rPr>
          <w:delText xml:space="preserve"> </w:delText>
        </w:r>
      </w:del>
      <w:r w:rsidRPr="00C17D84">
        <w:rPr>
          <w:rFonts w:ascii="Times New Roman" w:eastAsia="Times New Roman" w:hAnsi="Times New Roman" w:cs="Times New Roman"/>
          <w:sz w:val="24"/>
          <w:szCs w:val="24"/>
        </w:rPr>
        <w:t xml:space="preserve">Station will select one (1) entry to </w:t>
      </w:r>
      <w:ins w:id="15" w:author="Amber Hodgson" w:date="2021-03-22T13:31:00Z">
        <w:r w:rsidRPr="00C17D84">
          <w:rPr>
            <w:rFonts w:ascii="Times New Roman" w:eastAsia="Times New Roman" w:hAnsi="Times New Roman" w:cs="Times New Roman"/>
            <w:sz w:val="24"/>
            <w:szCs w:val="24"/>
          </w:rPr>
          <w:t>participate in Station’s on-air segment “Grill Bill</w:t>
        </w:r>
      </w:ins>
      <w:ins w:id="16" w:author="Amber Hodgson" w:date="2021-03-22T13:32:00Z">
        <w:r w:rsidRPr="00C17D84">
          <w:rPr>
            <w:rFonts w:ascii="Times New Roman" w:eastAsia="Times New Roman" w:hAnsi="Times New Roman" w:cs="Times New Roman"/>
            <w:sz w:val="24"/>
            <w:szCs w:val="24"/>
          </w:rPr>
          <w:t>”</w:t>
        </w:r>
      </w:ins>
      <w:del w:id="17" w:author="Amber Hodgson" w:date="2021-03-22T13:32:00Z">
        <w:r w:rsidRPr="00C17D84" w:rsidDel="005B36DC">
          <w:rPr>
            <w:rFonts w:ascii="Times New Roman" w:eastAsia="Times New Roman" w:hAnsi="Times New Roman" w:cs="Times New Roman"/>
            <w:sz w:val="24"/>
            <w:szCs w:val="24"/>
          </w:rPr>
          <w:delText>qualify to win the Grand Prize (as defined below)</w:delText>
        </w:r>
      </w:del>
      <w:r w:rsidRPr="00C17D84">
        <w:rPr>
          <w:rFonts w:ascii="Times New Roman" w:eastAsia="Times New Roman" w:hAnsi="Times New Roman" w:cs="Times New Roman"/>
          <w:sz w:val="24"/>
          <w:szCs w:val="24"/>
        </w:rPr>
        <w:t xml:space="preserve"> (each a “Qualifier”) in a random drawing from among all valid entries received by Station during the Contest Period as of the date and time of the drawing.  Each Qualifier will be notified by 5:00pm </w:t>
      </w:r>
      <w:ins w:id="18" w:author="Amber Hodgson" w:date="2021-03-22T13:29:00Z">
        <w:r w:rsidRPr="00C17D84">
          <w:rPr>
            <w:rFonts w:ascii="Times New Roman" w:eastAsia="Times New Roman" w:hAnsi="Times New Roman" w:cs="Times New Roman"/>
            <w:sz w:val="24"/>
            <w:szCs w:val="24"/>
          </w:rPr>
          <w:t xml:space="preserve">ET the </w:t>
        </w:r>
      </w:ins>
      <w:r w:rsidRPr="00C17D84">
        <w:rPr>
          <w:rFonts w:ascii="Times New Roman" w:eastAsia="Times New Roman" w:hAnsi="Times New Roman" w:cs="Times New Roman"/>
          <w:sz w:val="24"/>
          <w:szCs w:val="24"/>
        </w:rPr>
        <w:t>Friday</w:t>
      </w:r>
      <w:ins w:id="19" w:author="Amber Hodgson" w:date="2021-03-22T13:29:00Z">
        <w:r w:rsidRPr="00C17D84">
          <w:rPr>
            <w:rFonts w:ascii="Times New Roman" w:eastAsia="Times New Roman" w:hAnsi="Times New Roman" w:cs="Times New Roman"/>
            <w:sz w:val="24"/>
            <w:szCs w:val="24"/>
          </w:rPr>
          <w:t xml:space="preserve"> that their name is drawn to verify they are available to participate in the </w:t>
        </w:r>
      </w:ins>
      <w:del w:id="20" w:author="Amber Hodgson" w:date="2021-03-22T13:29:00Z">
        <w:r w:rsidRPr="00C17D84" w:rsidDel="001C2912">
          <w:rPr>
            <w:rFonts w:ascii="Times New Roman" w:eastAsia="Times New Roman" w:hAnsi="Times New Roman" w:cs="Times New Roman"/>
            <w:sz w:val="24"/>
            <w:szCs w:val="24"/>
          </w:rPr>
          <w:delText>,</w:delText>
        </w:r>
        <w:r w:rsidRPr="00C17D84" w:rsidDel="00B71C24">
          <w:rPr>
            <w:rFonts w:ascii="Times New Roman" w:eastAsia="Times New Roman" w:hAnsi="Times New Roman" w:cs="Times New Roman"/>
            <w:sz w:val="24"/>
            <w:szCs w:val="24"/>
          </w:rPr>
          <w:delText xml:space="preserve"> </w:delText>
        </w:r>
        <w:r w:rsidRPr="00C17D84" w:rsidDel="00775BB5">
          <w:rPr>
            <w:rFonts w:ascii="Times New Roman" w:eastAsia="Times New Roman" w:hAnsi="Times New Roman" w:cs="Times New Roman"/>
            <w:sz w:val="24"/>
            <w:szCs w:val="24"/>
          </w:rPr>
          <w:delText xml:space="preserve">before </w:delText>
        </w:r>
        <w:r w:rsidRPr="00C17D84" w:rsidDel="00DE3E7D">
          <w:rPr>
            <w:rFonts w:ascii="Times New Roman" w:eastAsia="Times New Roman" w:hAnsi="Times New Roman" w:cs="Times New Roman"/>
            <w:sz w:val="24"/>
            <w:szCs w:val="24"/>
          </w:rPr>
          <w:delText xml:space="preserve">the Monday morning </w:delText>
        </w:r>
      </w:del>
      <w:r w:rsidRPr="00C17D84">
        <w:rPr>
          <w:rFonts w:ascii="Times New Roman" w:eastAsia="Times New Roman" w:hAnsi="Times New Roman" w:cs="Times New Roman"/>
          <w:sz w:val="24"/>
          <w:szCs w:val="24"/>
        </w:rPr>
        <w:t>“Grill Bill</w:t>
      </w:r>
      <w:ins w:id="21" w:author="Amber Hodgson" w:date="2021-03-22T13:31:00Z">
        <w:r w:rsidRPr="00C17D84">
          <w:rPr>
            <w:rFonts w:ascii="Times New Roman" w:eastAsia="Times New Roman" w:hAnsi="Times New Roman" w:cs="Times New Roman"/>
            <w:sz w:val="24"/>
            <w:szCs w:val="24"/>
          </w:rPr>
          <w:t>”</w:t>
        </w:r>
      </w:ins>
      <w:r w:rsidRPr="00C17D84">
        <w:rPr>
          <w:rFonts w:ascii="Times New Roman" w:eastAsia="Times New Roman" w:hAnsi="Times New Roman" w:cs="Times New Roman"/>
          <w:sz w:val="24"/>
          <w:szCs w:val="24"/>
        </w:rPr>
        <w:t xml:space="preserve"> segment</w:t>
      </w:r>
      <w:del w:id="22" w:author="Amber Hodgson" w:date="2021-03-22T13:29:00Z">
        <w:r w:rsidRPr="00C17D84" w:rsidDel="001C2912">
          <w:rPr>
            <w:rFonts w:ascii="Times New Roman" w:eastAsia="Times New Roman" w:hAnsi="Times New Roman" w:cs="Times New Roman"/>
            <w:sz w:val="24"/>
            <w:szCs w:val="24"/>
          </w:rPr>
          <w:delText>,</w:delText>
        </w:r>
      </w:del>
      <w:del w:id="23" w:author="Amber Hodgson" w:date="2021-03-22T13:31:00Z">
        <w:r w:rsidRPr="00C17D84" w:rsidDel="00DE3E7D">
          <w:rPr>
            <w:rFonts w:ascii="Times New Roman" w:eastAsia="Times New Roman" w:hAnsi="Times New Roman" w:cs="Times New Roman"/>
            <w:sz w:val="24"/>
            <w:szCs w:val="24"/>
          </w:rPr>
          <w:delText>”</w:delText>
        </w:r>
      </w:del>
      <w:ins w:id="24" w:author="Amber Hodgson" w:date="2021-03-22T13:30:00Z">
        <w:r w:rsidRPr="00C17D84">
          <w:rPr>
            <w:rFonts w:ascii="Times New Roman" w:eastAsia="Times New Roman" w:hAnsi="Times New Roman" w:cs="Times New Roman"/>
            <w:sz w:val="24"/>
            <w:szCs w:val="24"/>
          </w:rPr>
          <w:t xml:space="preserve"> on the Monday following the drawing.</w:t>
        </w:r>
      </w:ins>
      <w:r w:rsidRPr="00C17D84">
        <w:rPr>
          <w:rFonts w:ascii="Times New Roman" w:eastAsia="Times New Roman" w:hAnsi="Times New Roman" w:cs="Times New Roman"/>
          <w:sz w:val="24"/>
          <w:szCs w:val="24"/>
        </w:rPr>
        <w:t xml:space="preserve"> </w:t>
      </w:r>
      <w:del w:id="25" w:author="Amber Hodgson" w:date="2021-03-22T13:30:00Z">
        <w:r w:rsidRPr="00C17D84" w:rsidDel="00DE3E7D">
          <w:rPr>
            <w:rFonts w:ascii="Times New Roman" w:eastAsia="Times New Roman" w:hAnsi="Times New Roman" w:cs="Times New Roman"/>
            <w:sz w:val="24"/>
            <w:szCs w:val="24"/>
          </w:rPr>
          <w:delText>to notify and verify that they will be able to participate.</w:delText>
        </w:r>
        <w:r w:rsidRPr="00C17D84" w:rsidDel="00775BB5">
          <w:rPr>
            <w:rFonts w:ascii="Times New Roman" w:eastAsia="Times New Roman" w:hAnsi="Times New Roman" w:cs="Times New Roman"/>
            <w:sz w:val="24"/>
            <w:szCs w:val="24"/>
          </w:rPr>
          <w:delText xml:space="preserve"> </w:delText>
        </w:r>
        <w:r w:rsidRPr="00C17D84" w:rsidDel="00DE3E7D">
          <w:rPr>
            <w:rFonts w:ascii="Times New Roman" w:eastAsia="Times New Roman" w:hAnsi="Times New Roman" w:cs="Times New Roman"/>
            <w:sz w:val="24"/>
            <w:szCs w:val="24"/>
          </w:rPr>
          <w:delText xml:space="preserve"> </w:delText>
        </w:r>
      </w:del>
      <w:ins w:id="26" w:author="Amber Hodgson" w:date="2021-03-22T13:30:00Z">
        <w:r w:rsidRPr="00C17D84">
          <w:rPr>
            <w:rFonts w:ascii="Times New Roman" w:eastAsia="Times New Roman" w:hAnsi="Times New Roman" w:cs="Times New Roman"/>
            <w:sz w:val="24"/>
            <w:szCs w:val="24"/>
          </w:rPr>
          <w:t>On Mondays from March 29, 2021 through May 3, 2021, on or around 7:45am ET, each Qualifier will</w:t>
        </w:r>
      </w:ins>
      <w:ins w:id="27" w:author="Amber Hodgson" w:date="2021-03-22T13:31:00Z">
        <w:r w:rsidRPr="00C17D84">
          <w:rPr>
            <w:rFonts w:ascii="Times New Roman" w:eastAsia="Times New Roman" w:hAnsi="Times New Roman" w:cs="Times New Roman"/>
            <w:sz w:val="24"/>
            <w:szCs w:val="24"/>
          </w:rPr>
          <w:t xml:space="preserve"> call in to Station to participate in the on-air “Grill Bill” segment</w:t>
        </w:r>
      </w:ins>
      <w:ins w:id="28" w:author="Amber Hodgson" w:date="2021-03-22T13:32:00Z">
        <w:r w:rsidRPr="00C17D84">
          <w:rPr>
            <w:rFonts w:ascii="Times New Roman" w:eastAsia="Times New Roman" w:hAnsi="Times New Roman" w:cs="Times New Roman"/>
            <w:sz w:val="24"/>
            <w:szCs w:val="24"/>
          </w:rPr>
          <w:t xml:space="preserve"> where they will ask host Bill Gunter the questions they submitted with their entry</w:t>
        </w:r>
      </w:ins>
      <w:ins w:id="29" w:author="Amber Hodgson" w:date="2021-03-22T13:31:00Z">
        <w:r w:rsidRPr="00C17D84">
          <w:rPr>
            <w:rFonts w:ascii="Times New Roman" w:eastAsia="Times New Roman" w:hAnsi="Times New Roman" w:cs="Times New Roman"/>
            <w:sz w:val="24"/>
            <w:szCs w:val="24"/>
          </w:rPr>
          <w:t xml:space="preserve">. Each Qualifier that participates </w:t>
        </w:r>
      </w:ins>
      <w:ins w:id="30" w:author="Amber Hodgson" w:date="2021-03-22T13:32:00Z">
        <w:r w:rsidRPr="00C17D84">
          <w:rPr>
            <w:rFonts w:ascii="Times New Roman" w:eastAsia="Times New Roman" w:hAnsi="Times New Roman" w:cs="Times New Roman"/>
            <w:sz w:val="24"/>
            <w:szCs w:val="24"/>
          </w:rPr>
          <w:t xml:space="preserve">in the segment </w:t>
        </w:r>
      </w:ins>
      <w:ins w:id="31" w:author="Amber Hodgson" w:date="2021-03-22T13:31:00Z">
        <w:r w:rsidRPr="00C17D84">
          <w:rPr>
            <w:rFonts w:ascii="Times New Roman" w:eastAsia="Times New Roman" w:hAnsi="Times New Roman" w:cs="Times New Roman"/>
            <w:sz w:val="24"/>
            <w:szCs w:val="24"/>
          </w:rPr>
          <w:t xml:space="preserve">will be </w:t>
        </w:r>
      </w:ins>
      <w:ins w:id="32" w:author="Amber Hodgson" w:date="2021-03-22T13:32:00Z">
        <w:r w:rsidRPr="00C17D84">
          <w:rPr>
            <w:rFonts w:ascii="Times New Roman" w:eastAsia="Times New Roman" w:hAnsi="Times New Roman" w:cs="Times New Roman"/>
            <w:sz w:val="24"/>
            <w:szCs w:val="24"/>
          </w:rPr>
          <w:t xml:space="preserve">entered to win the Grand Prize (as defined below). </w:t>
        </w:r>
      </w:ins>
      <w:ins w:id="33" w:author="Amber Hodgson" w:date="2021-03-22T13:30:00Z">
        <w:r w:rsidRPr="00C17D84">
          <w:rPr>
            <w:rFonts w:ascii="Times New Roman" w:eastAsia="Times New Roman" w:hAnsi="Times New Roman" w:cs="Times New Roman"/>
            <w:sz w:val="24"/>
            <w:szCs w:val="24"/>
          </w:rPr>
          <w:t xml:space="preserve"> </w:t>
        </w:r>
      </w:ins>
      <w:del w:id="34" w:author="Amber Hodgson" w:date="2021-03-22T13:32:00Z">
        <w:r w:rsidRPr="00C17D84" w:rsidDel="221C4672">
          <w:rPr>
            <w:rFonts w:ascii="Times New Roman" w:eastAsia="Times New Roman" w:hAnsi="Times New Roman" w:cs="Times New Roman"/>
            <w:color w:val="000000"/>
            <w:sz w:val="24"/>
            <w:szCs w:val="24"/>
          </w:rPr>
          <w:delText>To qualify for the grand prize, all the listener needs to do is ask Bill their five questions, it doesn’t matter whether he gets them right or wrong.</w:delText>
        </w:r>
        <w:r w:rsidRPr="00C17D84" w:rsidDel="221C4672">
          <w:rPr>
            <w:rFonts w:ascii="Times New Roman" w:eastAsia="Times New Roman" w:hAnsi="Times New Roman" w:cs="Times New Roman"/>
            <w:sz w:val="24"/>
            <w:szCs w:val="24"/>
          </w:rPr>
          <w:delText xml:space="preserve"> </w:delText>
        </w:r>
        <w:r w:rsidRPr="00C17D84" w:rsidDel="00B71C24">
          <w:rPr>
            <w:rFonts w:ascii="Times New Roman" w:eastAsia="Times New Roman" w:hAnsi="Times New Roman" w:cs="Times New Roman"/>
            <w:sz w:val="24"/>
            <w:szCs w:val="24"/>
          </w:rPr>
          <w:delText xml:space="preserve"> </w:delText>
        </w:r>
        <w:r w:rsidRPr="00C17D84" w:rsidDel="0067542C">
          <w:rPr>
            <w:rFonts w:ascii="Times New Roman" w:eastAsia="Times New Roman" w:hAnsi="Times New Roman" w:cs="Times New Roman"/>
            <w:sz w:val="24"/>
            <w:szCs w:val="24"/>
          </w:rPr>
          <w:delText xml:space="preserve">Each listener that “grills Bill” will be qualified to win the grand prize </w:delText>
        </w:r>
        <w:r w:rsidRPr="00C17D84" w:rsidDel="00DE3E7D">
          <w:rPr>
            <w:rFonts w:ascii="Times New Roman" w:eastAsia="Times New Roman" w:hAnsi="Times New Roman" w:cs="Times New Roman"/>
            <w:sz w:val="24"/>
            <w:szCs w:val="24"/>
          </w:rPr>
          <w:delText>o</w:delText>
        </w:r>
        <w:r w:rsidRPr="00C17D84" w:rsidDel="0067542C">
          <w:rPr>
            <w:rFonts w:ascii="Times New Roman" w:eastAsia="Times New Roman" w:hAnsi="Times New Roman" w:cs="Times New Roman"/>
            <w:sz w:val="24"/>
            <w:szCs w:val="24"/>
          </w:rPr>
          <w:delText>n</w:delText>
        </w:r>
      </w:del>
      <w:ins w:id="35" w:author="Amber Hodgson" w:date="2021-03-22T13:32:00Z">
        <w:r w:rsidRPr="00C17D84">
          <w:rPr>
            <w:rFonts w:ascii="Times New Roman" w:eastAsia="Times New Roman" w:hAnsi="Times New Roman" w:cs="Times New Roman"/>
            <w:color w:val="000000"/>
            <w:sz w:val="24"/>
            <w:szCs w:val="24"/>
          </w:rPr>
          <w:t>On</w:t>
        </w:r>
      </w:ins>
      <w:r w:rsidRPr="00C17D84">
        <w:rPr>
          <w:rFonts w:ascii="Times New Roman" w:eastAsia="Times New Roman" w:hAnsi="Times New Roman" w:cs="Times New Roman"/>
          <w:sz w:val="24"/>
          <w:szCs w:val="24"/>
        </w:rPr>
        <w:t xml:space="preserve"> or about 8:45am on </w:t>
      </w:r>
      <w:del w:id="36" w:author="Amber Hodgson" w:date="2021-03-22T13:33:00Z">
        <w:r w:rsidRPr="00C17D84" w:rsidDel="0067542C">
          <w:rPr>
            <w:rFonts w:ascii="Times New Roman" w:eastAsia="Times New Roman" w:hAnsi="Times New Roman" w:cs="Times New Roman"/>
            <w:sz w:val="24"/>
            <w:szCs w:val="24"/>
          </w:rPr>
          <w:delText>April 26</w:delText>
        </w:r>
      </w:del>
      <w:r w:rsidRPr="00C17D84">
        <w:rPr>
          <w:rFonts w:ascii="Times New Roman" w:eastAsia="Times New Roman" w:hAnsi="Times New Roman" w:cs="Times New Roman"/>
          <w:sz w:val="24"/>
          <w:szCs w:val="24"/>
        </w:rPr>
        <w:t>May 3, 2021, Station will select one (1) entry to win the Grand Prize in a random drawing from among all Qualifiers.  The qualifying and winning entrant(s)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claim Prize within thirty (30) days of winning will result in disqualification and forfeiture of the Prize.</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Verification of Potential Winner.</w:t>
      </w:r>
      <w:r w:rsidRPr="00C17D84">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C17D84">
        <w:rPr>
          <w:rFonts w:ascii="Times New Roman" w:eastAsia="Times New Roman" w:hAnsi="Times New Roman" w:cs="Times New Roman"/>
          <w:b/>
          <w:bCs/>
          <w:sz w:val="24"/>
          <w:szCs w:val="24"/>
        </w:rPr>
        <w:t xml:space="preserve"> </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 xml:space="preserve">Grand Prize.  </w:t>
      </w:r>
      <w:r w:rsidRPr="00C17D84">
        <w:rPr>
          <w:rFonts w:ascii="Times New Roman" w:eastAsia="Times New Roman" w:hAnsi="Times New Roman" w:cs="Times New Roman"/>
          <w:sz w:val="24"/>
          <w:szCs w:val="24"/>
        </w:rPr>
        <w:t xml:space="preserve">One Grand Prize will be awarded in this Contest.  The Grand Prize is a Camp Chef Pellet Grill.  </w:t>
      </w:r>
      <w:r w:rsidRPr="00C17D84">
        <w:rPr>
          <w:rFonts w:ascii="Times New Roman" w:eastAsia="Times New Roman" w:hAnsi="Times New Roman" w:cs="Times New Roman"/>
          <w:b/>
          <w:bCs/>
          <w:sz w:val="24"/>
          <w:szCs w:val="24"/>
        </w:rPr>
        <w:t xml:space="preserve">ARV </w:t>
      </w:r>
      <w:r w:rsidRPr="00C17D84">
        <w:rPr>
          <w:rFonts w:ascii="Times New Roman" w:eastAsia="Times New Roman" w:hAnsi="Times New Roman" w:cs="Times New Roman"/>
          <w:sz w:val="24"/>
          <w:szCs w:val="24"/>
        </w:rPr>
        <w:t>One Thousand Dollars (</w:t>
      </w:r>
      <w:r w:rsidRPr="00C17D84">
        <w:rPr>
          <w:rFonts w:ascii="Times New Roman" w:eastAsia="Times New Roman" w:hAnsi="Times New Roman" w:cs="Times New Roman"/>
          <w:b/>
          <w:bCs/>
          <w:sz w:val="24"/>
          <w:szCs w:val="24"/>
        </w:rPr>
        <w:t xml:space="preserve">$1,000).  </w:t>
      </w:r>
      <w:r w:rsidRPr="00C17D84">
        <w:rPr>
          <w:rFonts w:ascii="Times New Roman" w:eastAsia="Times New Roman" w:hAnsi="Times New Roman" w:cs="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C17D84" w:rsidRPr="00C17D84" w:rsidRDefault="00C17D84" w:rsidP="00C17D84">
      <w:pPr>
        <w:shd w:val="clear" w:color="auto" w:fill="FFFFFF"/>
        <w:spacing w:after="0" w:line="240" w:lineRule="auto"/>
        <w:ind w:left="720"/>
        <w:jc w:val="both"/>
        <w:rPr>
          <w:rFonts w:ascii="Times New Roman" w:eastAsia="Times New Roman" w:hAnsi="Times New Roman" w:cs="Times New Roman"/>
          <w:sz w:val="24"/>
          <w:szCs w:val="24"/>
        </w:rPr>
      </w:pPr>
      <w:r w:rsidRPr="00C17D84">
        <w:rPr>
          <w:rFonts w:ascii="Times New Roman" w:eastAsia="Times New Roman" w:hAnsi="Times New Roman" w:cs="Times New Roman"/>
          <w:sz w:val="24"/>
          <w:szCs w:val="24"/>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C17D84" w:rsidRPr="00C17D84" w:rsidRDefault="00C17D84" w:rsidP="00C17D84">
      <w:pPr>
        <w:shd w:val="clear" w:color="auto" w:fill="FFFFFF"/>
        <w:spacing w:after="0" w:line="240" w:lineRule="auto"/>
        <w:rPr>
          <w:rFonts w:ascii="Times New Roman" w:eastAsia="Times New Roman" w:hAnsi="Times New Roman" w:cs="Times New Roman"/>
          <w:sz w:val="20"/>
          <w:szCs w:val="20"/>
        </w:rPr>
      </w:pP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 xml:space="preserve">Entry Conditions and Release. </w:t>
      </w:r>
      <w:r w:rsidRPr="00C17D84">
        <w:rPr>
          <w:rFonts w:ascii="Times New Roman" w:eastAsia="Times New Roman" w:hAnsi="Times New Roman" w:cs="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w:t>
      </w:r>
      <w:r w:rsidRPr="00C17D84">
        <w:rPr>
          <w:rFonts w:ascii="Times New Roman" w:eastAsia="Times New Roman" w:hAnsi="Times New Roman" w:cs="Times New Roman"/>
          <w:sz w:val="24"/>
          <w:szCs w:val="24"/>
        </w:rPr>
        <w:lastRenderedPageBreak/>
        <w:t xml:space="preserve">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Publicity.</w:t>
      </w:r>
      <w:r w:rsidRPr="00C17D84">
        <w:rPr>
          <w:rFonts w:ascii="Times New Roman" w:eastAsia="Times New Roman" w:hAnsi="Times New Roman" w:cs="Times New Roman"/>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 xml:space="preserve">Taxes.  </w:t>
      </w:r>
      <w:r w:rsidRPr="00C17D84">
        <w:rPr>
          <w:rFonts w:ascii="Times New Roman" w:eastAsia="Times New Roman" w:hAnsi="Times New Roman" w:cs="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General Conditions.</w:t>
      </w:r>
      <w:r w:rsidRPr="00C17D84">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Limitations of Liability.</w:t>
      </w:r>
      <w:r w:rsidRPr="00C17D84">
        <w:rPr>
          <w:rFonts w:ascii="Times New Roman" w:eastAsia="Times New Roman" w:hAnsi="Times New Roman" w:cs="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Disputes.</w:t>
      </w:r>
      <w:r w:rsidRPr="00C17D84">
        <w:rPr>
          <w:rFonts w:ascii="Times New Roman" w:eastAsia="Times New Roman" w:hAnsi="Times New Roman" w:cs="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C17D84">
        <w:rPr>
          <w:rFonts w:ascii="Times New Roman" w:eastAsia="Times New Roman" w:hAnsi="Times New Roman" w:cs="Times New Roman"/>
          <w:sz w:val="24"/>
          <w:szCs w:val="24"/>
        </w:rPr>
        <w:lastRenderedPageBreak/>
        <w:t>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Entrant’s Personal Information.</w:t>
      </w:r>
      <w:r w:rsidRPr="00C17D84">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C17D84" w:rsidRPr="00C17D84" w:rsidRDefault="00C17D84" w:rsidP="00C17D84">
      <w:pPr>
        <w:numPr>
          <w:ilvl w:val="0"/>
          <w:numId w:val="1"/>
        </w:numPr>
        <w:spacing w:after="120" w:line="240" w:lineRule="auto"/>
        <w:jc w:val="both"/>
        <w:rPr>
          <w:rFonts w:ascii="Times New Roman" w:eastAsia="Times New Roman" w:hAnsi="Times New Roman" w:cs="Times New Roman"/>
          <w:b/>
          <w:bCs/>
          <w:smallCaps/>
          <w:sz w:val="24"/>
          <w:szCs w:val="24"/>
        </w:rPr>
      </w:pPr>
      <w:r w:rsidRPr="00C17D84">
        <w:rPr>
          <w:rFonts w:ascii="Times New Roman" w:eastAsia="Times New Roman" w:hAnsi="Times New Roman" w:cs="Times New Roman"/>
          <w:b/>
          <w:bCs/>
          <w:sz w:val="24"/>
          <w:szCs w:val="24"/>
        </w:rPr>
        <w:t>Contest Results.</w:t>
      </w:r>
      <w:r w:rsidRPr="00C17D84">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w:t>
      </w:r>
      <w:r>
        <w:rPr>
          <w:rFonts w:ascii="Times New Roman" w:eastAsia="Times New Roman" w:hAnsi="Times New Roman" w:cs="Times New Roman"/>
          <w:sz w:val="24"/>
          <w:szCs w:val="24"/>
        </w:rPr>
        <w:t xml:space="preserve"> identified below.</w:t>
      </w:r>
    </w:p>
    <w:p w:rsidR="00C17D84" w:rsidRDefault="00C17D84" w:rsidP="00C17D84">
      <w:pPr>
        <w:spacing w:after="120" w:line="240" w:lineRule="auto"/>
        <w:jc w:val="both"/>
        <w:rPr>
          <w:rFonts w:ascii="Times New Roman" w:eastAsia="Times New Roman" w:hAnsi="Times New Roman" w:cs="Times New Roman"/>
          <w:sz w:val="24"/>
          <w:szCs w:val="24"/>
        </w:rPr>
      </w:pPr>
    </w:p>
    <w:p w:rsidR="00C17D84" w:rsidRDefault="00C17D84" w:rsidP="00C17D84">
      <w:pPr>
        <w:spacing w:after="120" w:line="240" w:lineRule="auto"/>
        <w:jc w:val="both"/>
        <w:rPr>
          <w:rFonts w:ascii="Times New Roman" w:eastAsia="Times New Roman" w:hAnsi="Times New Roman" w:cs="Times New Roman"/>
          <w:sz w:val="24"/>
          <w:szCs w:val="24"/>
        </w:rPr>
      </w:pPr>
    </w:p>
    <w:p w:rsidR="00C17D84" w:rsidRDefault="00C17D84" w:rsidP="00C17D84">
      <w:pPr>
        <w:spacing w:after="120" w:line="240" w:lineRule="auto"/>
        <w:jc w:val="both"/>
        <w:rPr>
          <w:rFonts w:ascii="Times New Roman" w:eastAsia="Times New Roman" w:hAnsi="Times New Roman" w:cs="Times New Roman"/>
          <w:sz w:val="24"/>
          <w:szCs w:val="24"/>
        </w:rPr>
      </w:pPr>
    </w:p>
    <w:p w:rsidR="00C17D84" w:rsidRPr="00C17D84" w:rsidRDefault="00C17D84" w:rsidP="00C17D84">
      <w:pPr>
        <w:spacing w:after="120" w:line="240" w:lineRule="auto"/>
        <w:jc w:val="both"/>
        <w:rPr>
          <w:rFonts w:ascii="Times New Roman" w:eastAsia="Times New Roman" w:hAnsi="Times New Roman" w:cs="Times New Roman"/>
          <w:b/>
          <w:bCs/>
          <w:smallCaps/>
          <w:sz w:val="24"/>
          <w:szCs w:val="24"/>
        </w:rPr>
        <w:sectPr w:rsidR="00C17D84" w:rsidRPr="00C17D84" w:rsidSect="006D7AE8">
          <w:type w:val="continuous"/>
          <w:pgSz w:w="12240" w:h="15840"/>
          <w:pgMar w:top="720" w:right="720" w:bottom="720" w:left="720" w:header="720" w:footer="720" w:gutter="0"/>
          <w:cols w:space="288"/>
        </w:sectPr>
      </w:pPr>
      <w:r w:rsidRPr="00C17D84">
        <w:rPr>
          <w:rFonts w:ascii="Times New Roman" w:eastAsia="Times New Roman" w:hAnsi="Times New Roman" w:cs="Times New Roman"/>
          <w:b/>
          <w:bCs/>
          <w:smallCaps/>
          <w:sz w:val="24"/>
          <w:szCs w:val="24"/>
        </w:rPr>
        <w:t>CONTEST SPONSOR: Cumulus Radio LLC, WNKT, 1301 Gervais St. Suite 700, Columbia, SC, 29201.  PRIZE PROVIDER: SC Pork Board, 1200 Senate St</w:t>
      </w:r>
      <w:r>
        <w:rPr>
          <w:rFonts w:ascii="Times New Roman" w:eastAsia="Times New Roman" w:hAnsi="Times New Roman" w:cs="Times New Roman"/>
          <w:b/>
          <w:bCs/>
          <w:smallCaps/>
          <w:sz w:val="24"/>
          <w:szCs w:val="24"/>
        </w:rPr>
        <w:t>. # 500, Columbia, SC 29201</w:t>
      </w:r>
    </w:p>
    <w:p w:rsidR="00E93C9B" w:rsidRDefault="00963359"/>
    <w:p w:rsidR="00963359" w:rsidRDefault="00963359">
      <w:bookmarkStart w:id="37" w:name="_GoBack"/>
      <w:bookmarkEnd w:id="37"/>
    </w:p>
    <w:sectPr w:rsidR="00963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63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9633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9633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25051" w:rsidRDefault="0096335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A7E756E"/>
    <w:multiLevelType w:val="hybridMultilevel"/>
    <w:tmpl w:val="A4BC4144"/>
    <w:lvl w:ilvl="0" w:tplc="40045FBC">
      <w:start w:val="1"/>
      <w:numFmt w:val="decimal"/>
      <w:lvlText w:val="%1."/>
      <w:lvlJc w:val="left"/>
      <w:pPr>
        <w:ind w:left="720" w:hanging="360"/>
      </w:pPr>
    </w:lvl>
    <w:lvl w:ilvl="1" w:tplc="408EDE14">
      <w:start w:val="1"/>
      <w:numFmt w:val="lowerLetter"/>
      <w:lvlText w:val="%2."/>
      <w:lvlJc w:val="left"/>
      <w:pPr>
        <w:ind w:left="1440" w:hanging="360"/>
      </w:pPr>
    </w:lvl>
    <w:lvl w:ilvl="2" w:tplc="429CCF32">
      <w:start w:val="1"/>
      <w:numFmt w:val="lowerRoman"/>
      <w:lvlText w:val="%3."/>
      <w:lvlJc w:val="right"/>
      <w:pPr>
        <w:ind w:left="2160" w:hanging="180"/>
      </w:pPr>
    </w:lvl>
    <w:lvl w:ilvl="3" w:tplc="4B765650">
      <w:start w:val="1"/>
      <w:numFmt w:val="decimal"/>
      <w:lvlText w:val="%4."/>
      <w:lvlJc w:val="left"/>
      <w:pPr>
        <w:ind w:left="2880" w:hanging="360"/>
      </w:pPr>
    </w:lvl>
    <w:lvl w:ilvl="4" w:tplc="CE669E28">
      <w:start w:val="1"/>
      <w:numFmt w:val="lowerLetter"/>
      <w:lvlText w:val="%5."/>
      <w:lvlJc w:val="left"/>
      <w:pPr>
        <w:ind w:left="3600" w:hanging="360"/>
      </w:pPr>
    </w:lvl>
    <w:lvl w:ilvl="5" w:tplc="FFB429DE">
      <w:start w:val="1"/>
      <w:numFmt w:val="lowerRoman"/>
      <w:lvlText w:val="%6."/>
      <w:lvlJc w:val="right"/>
      <w:pPr>
        <w:ind w:left="4320" w:hanging="180"/>
      </w:pPr>
    </w:lvl>
    <w:lvl w:ilvl="6" w:tplc="8B8ACA86">
      <w:start w:val="1"/>
      <w:numFmt w:val="decimal"/>
      <w:lvlText w:val="%7."/>
      <w:lvlJc w:val="left"/>
      <w:pPr>
        <w:ind w:left="5040" w:hanging="360"/>
      </w:pPr>
    </w:lvl>
    <w:lvl w:ilvl="7" w:tplc="ECE0DC9C">
      <w:start w:val="1"/>
      <w:numFmt w:val="lowerLetter"/>
      <w:lvlText w:val="%8."/>
      <w:lvlJc w:val="left"/>
      <w:pPr>
        <w:ind w:left="5760" w:hanging="360"/>
      </w:pPr>
    </w:lvl>
    <w:lvl w:ilvl="8" w:tplc="D2B8643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84"/>
    <w:rsid w:val="00963359"/>
    <w:rsid w:val="009C625D"/>
    <w:rsid w:val="00C17D84"/>
    <w:rsid w:val="00F5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2C36-EA1C-4B40-AA02-4102E67B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17D84"/>
    <w:pPr>
      <w:spacing w:line="240" w:lineRule="auto"/>
    </w:pPr>
    <w:rPr>
      <w:sz w:val="20"/>
      <w:szCs w:val="20"/>
    </w:rPr>
  </w:style>
  <w:style w:type="character" w:customStyle="1" w:styleId="CommentTextChar">
    <w:name w:val="Comment Text Char"/>
    <w:basedOn w:val="DefaultParagraphFont"/>
    <w:link w:val="CommentText"/>
    <w:uiPriority w:val="99"/>
    <w:semiHidden/>
    <w:rsid w:val="00C17D84"/>
    <w:rPr>
      <w:sz w:val="20"/>
      <w:szCs w:val="20"/>
    </w:rPr>
  </w:style>
  <w:style w:type="paragraph" w:styleId="Footer">
    <w:name w:val="footer"/>
    <w:basedOn w:val="Normal"/>
    <w:link w:val="FooterChar"/>
    <w:uiPriority w:val="99"/>
    <w:unhideWhenUsed/>
    <w:rsid w:val="00C17D8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17D84"/>
    <w:rPr>
      <w:rFonts w:ascii="Calibri" w:eastAsia="Calibri" w:hAnsi="Calibri" w:cs="Times New Roman"/>
    </w:rPr>
  </w:style>
  <w:style w:type="character" w:styleId="PageNumber">
    <w:name w:val="page number"/>
    <w:rsid w:val="00C17D84"/>
  </w:style>
  <w:style w:type="character" w:styleId="CommentReference">
    <w:name w:val="annotation reference"/>
    <w:uiPriority w:val="99"/>
    <w:semiHidden/>
    <w:unhideWhenUsed/>
    <w:rsid w:val="00C17D84"/>
    <w:rPr>
      <w:sz w:val="16"/>
      <w:szCs w:val="16"/>
    </w:rPr>
  </w:style>
  <w:style w:type="paragraph" w:styleId="BalloonText">
    <w:name w:val="Balloon Text"/>
    <w:basedOn w:val="Normal"/>
    <w:link w:val="BalloonTextChar"/>
    <w:uiPriority w:val="99"/>
    <w:semiHidden/>
    <w:unhideWhenUsed/>
    <w:rsid w:val="00C17D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7D84"/>
    <w:rPr>
      <w:b/>
      <w:bCs/>
    </w:rPr>
  </w:style>
  <w:style w:type="character" w:customStyle="1" w:styleId="CommentSubjectChar">
    <w:name w:val="Comment Subject Char"/>
    <w:basedOn w:val="CommentTextChar"/>
    <w:link w:val="CommentSubject"/>
    <w:uiPriority w:val="99"/>
    <w:semiHidden/>
    <w:rsid w:val="00C17D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075thega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setup.cae</dc:creator>
  <cp:keywords/>
  <dc:description/>
  <cp:lastModifiedBy>setup.cae</cp:lastModifiedBy>
  <cp:revision>2</cp:revision>
  <dcterms:created xsi:type="dcterms:W3CDTF">2021-03-29T15:14:00Z</dcterms:created>
  <dcterms:modified xsi:type="dcterms:W3CDTF">2021-03-29T15:16:00Z</dcterms:modified>
</cp:coreProperties>
</file>