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F518" w14:textId="278B02CE" w:rsidR="00DB2E9C" w:rsidRPr="00FC4971" w:rsidRDefault="00DB2E9C" w:rsidP="7F56BBFC">
      <w:pPr>
        <w:spacing w:after="120" w:line="240" w:lineRule="auto"/>
        <w:jc w:val="center"/>
        <w:rPr>
          <w:rFonts w:ascii="Times New Roman" w:eastAsia="Times New Roman" w:hAnsi="Times New Roman"/>
          <w:b/>
          <w:bCs/>
          <w:smallCaps/>
          <w:sz w:val="24"/>
          <w:szCs w:val="24"/>
        </w:rPr>
      </w:pPr>
      <w:r w:rsidRPr="7F56BBFC">
        <w:rPr>
          <w:rFonts w:ascii="Times New Roman" w:eastAsia="Times New Roman" w:hAnsi="Times New Roman"/>
          <w:b/>
          <w:bCs/>
          <w:smallCaps/>
          <w:sz w:val="24"/>
          <w:szCs w:val="24"/>
        </w:rPr>
        <w:t>W</w:t>
      </w:r>
      <w:r w:rsidR="001A1168" w:rsidRPr="7F56BBFC">
        <w:rPr>
          <w:rFonts w:ascii="Times New Roman" w:eastAsia="Times New Roman" w:hAnsi="Times New Roman"/>
          <w:b/>
          <w:bCs/>
          <w:smallCaps/>
          <w:sz w:val="24"/>
          <w:szCs w:val="24"/>
        </w:rPr>
        <w:t xml:space="preserve">LXC </w:t>
      </w:r>
      <w:r w:rsidRPr="7F56BBFC">
        <w:rPr>
          <w:rFonts w:ascii="Times New Roman" w:eastAsia="Times New Roman" w:hAnsi="Times New Roman"/>
          <w:b/>
          <w:bCs/>
          <w:smallCaps/>
          <w:sz w:val="24"/>
          <w:szCs w:val="24"/>
        </w:rPr>
        <w:t>“</w:t>
      </w:r>
      <w:r w:rsidR="4DF4BF19" w:rsidRPr="7F56BBFC">
        <w:rPr>
          <w:rFonts w:ascii="Times New Roman" w:eastAsia="Times New Roman" w:hAnsi="Times New Roman"/>
          <w:b/>
          <w:bCs/>
          <w:smallCaps/>
          <w:sz w:val="24"/>
          <w:szCs w:val="24"/>
        </w:rPr>
        <w:t>Eastover Jam Fest</w:t>
      </w:r>
      <w:r w:rsidRPr="7F56BBFC">
        <w:rPr>
          <w:rFonts w:ascii="Times New Roman" w:eastAsia="Times New Roman" w:hAnsi="Times New Roman"/>
          <w:b/>
          <w:bCs/>
          <w:smallCaps/>
          <w:sz w:val="24"/>
          <w:szCs w:val="24"/>
        </w:rPr>
        <w:t>” Contest</w:t>
      </w:r>
      <w:r>
        <w:br/>
      </w:r>
      <w:r w:rsidRPr="7F56BBFC">
        <w:rPr>
          <w:rFonts w:ascii="Times New Roman" w:eastAsia="Times New Roman" w:hAnsi="Times New Roman"/>
          <w:b/>
          <w:bCs/>
          <w:smallCaps/>
          <w:sz w:val="24"/>
          <w:szCs w:val="24"/>
        </w:rPr>
        <w:t xml:space="preserve">Official Rules </w:t>
      </w:r>
    </w:p>
    <w:p w14:paraId="28E2F891" w14:textId="77777777" w:rsidR="00DB2E9C" w:rsidRPr="00FC4971" w:rsidRDefault="00DB2E9C" w:rsidP="00DB2E9C">
      <w:pPr>
        <w:spacing w:after="120" w:line="240" w:lineRule="auto"/>
        <w:ind w:firstLine="720"/>
        <w:jc w:val="both"/>
        <w:rPr>
          <w:rFonts w:ascii="Times New Roman" w:eastAsia="Times New Roman" w:hAnsi="Times New Roman"/>
          <w:sz w:val="24"/>
          <w:szCs w:val="24"/>
        </w:rPr>
      </w:pPr>
      <w:r w:rsidRPr="00FC4971">
        <w:rPr>
          <w:rFonts w:ascii="Times New Roman" w:eastAsia="Times New Roman" w:hAnsi="Times New Roman"/>
          <w:sz w:val="24"/>
          <w:szCs w:val="24"/>
        </w:rPr>
        <w:t xml:space="preserve">A complete copy of these rules can be obtained at the offices of radio station </w:t>
      </w:r>
      <w:r>
        <w:rPr>
          <w:rFonts w:ascii="Times New Roman" w:eastAsia="Times New Roman" w:hAnsi="Times New Roman"/>
          <w:sz w:val="24"/>
          <w:szCs w:val="24"/>
        </w:rPr>
        <w:t>W</w:t>
      </w:r>
      <w:r w:rsidR="001A1168">
        <w:rPr>
          <w:rFonts w:ascii="Times New Roman" w:eastAsia="Times New Roman" w:hAnsi="Times New Roman"/>
          <w:sz w:val="24"/>
          <w:szCs w:val="24"/>
        </w:rPr>
        <w:t>LXC</w:t>
      </w:r>
      <w:r w:rsidRPr="00FC4971">
        <w:rPr>
          <w:rFonts w:ascii="Times New Roman" w:eastAsia="Times New Roman" w:hAnsi="Times New Roman"/>
          <w:sz w:val="24"/>
          <w:szCs w:val="24"/>
        </w:rPr>
        <w:t xml:space="preserve"> (“Station”),</w:t>
      </w:r>
      <w:r w:rsidRPr="00FC4971">
        <w:rPr>
          <w:rFonts w:ascii="Times New Roman" w:eastAsia="Times New Roman" w:hAnsi="Times New Roman"/>
          <w:b/>
          <w:sz w:val="24"/>
          <w:szCs w:val="24"/>
        </w:rPr>
        <w:t xml:space="preserve"> </w:t>
      </w:r>
      <w:r w:rsidRPr="00FC4971">
        <w:rPr>
          <w:rFonts w:ascii="Times New Roman" w:eastAsia="Times New Roman" w:hAnsi="Times New Roman"/>
          <w:sz w:val="24"/>
          <w:szCs w:val="24"/>
        </w:rPr>
        <w:t>owned and operated by Cumulus Radio LLC, 1301 Gervais St. Suite 700, Columbia, SC, 29201, during normal business hours Monday through Friday or by sending a self-addressed, stamped envelope to the above address.</w:t>
      </w:r>
    </w:p>
    <w:p w14:paraId="325A526C" w14:textId="2E8FCD71" w:rsidR="00DB2E9C" w:rsidRPr="00FC4971" w:rsidRDefault="00DB2E9C" w:rsidP="00DB2E9C">
      <w:pPr>
        <w:spacing w:after="120" w:line="240" w:lineRule="auto"/>
        <w:ind w:firstLine="720"/>
        <w:jc w:val="both"/>
        <w:rPr>
          <w:rFonts w:ascii="Times New Roman" w:eastAsia="Times New Roman" w:hAnsi="Times New Roman"/>
          <w:sz w:val="24"/>
          <w:szCs w:val="24"/>
        </w:rPr>
      </w:pPr>
      <w:r w:rsidRPr="7F56BBFC">
        <w:rPr>
          <w:rFonts w:ascii="Times New Roman" w:eastAsia="Times New Roman" w:hAnsi="Times New Roman"/>
          <w:sz w:val="24"/>
          <w:szCs w:val="24"/>
        </w:rPr>
        <w:t xml:space="preserve">The Station will conduct the </w:t>
      </w:r>
      <w:r w:rsidR="001A1168" w:rsidRPr="7F56BBFC">
        <w:rPr>
          <w:rFonts w:ascii="Times New Roman" w:eastAsia="Times New Roman" w:hAnsi="Times New Roman"/>
          <w:b/>
          <w:bCs/>
          <w:sz w:val="24"/>
          <w:szCs w:val="24"/>
        </w:rPr>
        <w:t>WLXC</w:t>
      </w:r>
      <w:r w:rsidRPr="7F56BBFC">
        <w:rPr>
          <w:rFonts w:ascii="Times New Roman" w:eastAsia="Times New Roman" w:hAnsi="Times New Roman"/>
          <w:b/>
          <w:bCs/>
          <w:sz w:val="24"/>
          <w:szCs w:val="24"/>
        </w:rPr>
        <w:t xml:space="preserve"> “</w:t>
      </w:r>
      <w:r w:rsidR="72A74E6A" w:rsidRPr="7F56BBFC">
        <w:rPr>
          <w:rFonts w:ascii="Times New Roman" w:eastAsia="Times New Roman" w:hAnsi="Times New Roman"/>
          <w:b/>
          <w:bCs/>
          <w:sz w:val="24"/>
          <w:szCs w:val="24"/>
        </w:rPr>
        <w:t>Eastover Jam Fest</w:t>
      </w:r>
      <w:r w:rsidRPr="7F56BBFC">
        <w:rPr>
          <w:rFonts w:ascii="Times New Roman" w:eastAsia="Times New Roman" w:hAnsi="Times New Roman"/>
          <w:b/>
          <w:bCs/>
          <w:sz w:val="24"/>
          <w:szCs w:val="24"/>
        </w:rPr>
        <w:t xml:space="preserve">” </w:t>
      </w:r>
      <w:r w:rsidRPr="7F56BBFC">
        <w:rPr>
          <w:rFonts w:ascii="Times New Roman" w:eastAsia="Times New Roman" w:hAnsi="Times New Roman"/>
          <w:sz w:val="24"/>
          <w:szCs w:val="24"/>
        </w:rPr>
        <w:t>Contest</w:t>
      </w:r>
      <w:r w:rsidRPr="7F56BBFC">
        <w:rPr>
          <w:rFonts w:ascii="Times New Roman" w:eastAsia="Times New Roman" w:hAnsi="Times New Roman"/>
          <w:b/>
          <w:bCs/>
          <w:sz w:val="24"/>
          <w:szCs w:val="24"/>
        </w:rPr>
        <w:t xml:space="preserve"> </w:t>
      </w:r>
      <w:r w:rsidRPr="7F56BBFC">
        <w:rPr>
          <w:rFonts w:ascii="Times New Roman" w:eastAsia="Times New Roman" w:hAnsi="Times New Roman"/>
          <w:sz w:val="24"/>
          <w:szCs w:val="24"/>
        </w:rPr>
        <w:t>(the “Contest”) substantially as described in these rules, and by participating, each participant agrees as follows:</w:t>
      </w:r>
    </w:p>
    <w:p w14:paraId="672A6659" w14:textId="77777777" w:rsidR="00DB2E9C" w:rsidRPr="00FC4971" w:rsidRDefault="00DB2E9C" w:rsidP="00DB2E9C">
      <w:pPr>
        <w:numPr>
          <w:ilvl w:val="0"/>
          <w:numId w:val="1"/>
        </w:numPr>
        <w:spacing w:after="120" w:line="240" w:lineRule="auto"/>
        <w:jc w:val="both"/>
        <w:rPr>
          <w:rFonts w:ascii="Times New Roman" w:eastAsia="Times New Roman" w:hAnsi="Times New Roman"/>
          <w:sz w:val="24"/>
          <w:szCs w:val="24"/>
        </w:rPr>
        <w:sectPr w:rsidR="00DB2E9C" w:rsidRPr="00FC4971" w:rsidSect="006D7AE8">
          <w:footerReference w:type="even" r:id="rId7"/>
          <w:footerReference w:type="default" r:id="rId8"/>
          <w:pgSz w:w="12240" w:h="15840"/>
          <w:pgMar w:top="720" w:right="720" w:bottom="720" w:left="720" w:header="720" w:footer="720" w:gutter="0"/>
          <w:cols w:space="720"/>
        </w:sectPr>
      </w:pPr>
    </w:p>
    <w:p w14:paraId="201291E3" w14:textId="77777777"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mallCaps/>
          <w:sz w:val="24"/>
          <w:szCs w:val="24"/>
        </w:rPr>
        <w:t>No purchase is necessary</w:t>
      </w:r>
      <w:r w:rsidRPr="00FC4971">
        <w:rPr>
          <w:rFonts w:ascii="Times New Roman" w:eastAsia="Times New Roman" w:hAnsi="Times New Roman"/>
          <w:b/>
          <w:smallCaps/>
          <w:sz w:val="20"/>
          <w:szCs w:val="20"/>
        </w:rPr>
        <w:t xml:space="preserve"> </w:t>
      </w:r>
      <w:r w:rsidRPr="00FC4971">
        <w:rPr>
          <w:rFonts w:ascii="Times New Roman" w:eastAsia="Times New Roman" w:hAnsi="Times New Roman"/>
          <w:b/>
          <w:smallCaps/>
          <w:sz w:val="24"/>
          <w:szCs w:val="24"/>
        </w:rPr>
        <w:t>to enter or win.  A purchase will not increase your chance of winning.</w:t>
      </w:r>
      <w:r w:rsidRPr="00FC4971">
        <w:rPr>
          <w:rFonts w:ascii="Times New Roman" w:eastAsia="Times New Roman" w:hAnsi="Times New Roman"/>
          <w:b/>
          <w:smallCaps/>
          <w:sz w:val="20"/>
          <w:szCs w:val="20"/>
        </w:rPr>
        <w:t xml:space="preserve"> </w:t>
      </w:r>
      <w:r w:rsidRPr="00FC4971">
        <w:rPr>
          <w:rFonts w:ascii="Times New Roman" w:eastAsia="Times New Roman" w:hAnsi="Times New Roman"/>
          <w:b/>
          <w:smallCaps/>
          <w:sz w:val="24"/>
          <w:szCs w:val="24"/>
        </w:rPr>
        <w:t xml:space="preserve">  Void where prohibited.  All federal, state, and local regulations apply.</w:t>
      </w:r>
    </w:p>
    <w:p w14:paraId="762B5A07" w14:textId="77777777" w:rsidR="00DB2E9C" w:rsidRPr="00FC4971" w:rsidRDefault="00DB2E9C" w:rsidP="00DB2E9C">
      <w:pPr>
        <w:spacing w:after="120" w:line="240" w:lineRule="auto"/>
        <w:ind w:left="720"/>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Eligibility.</w:t>
      </w:r>
      <w:r w:rsidRPr="00FC4971">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FC4971">
        <w:rPr>
          <w:rFonts w:ascii="Times New Roman" w:hAnsi="Times New Roman"/>
          <w:sz w:val="24"/>
          <w:szCs w:val="24"/>
        </w:rPr>
        <w:t xml:space="preserve">who have not won a prize from the Station in the last </w:t>
      </w:r>
      <w:r w:rsidRPr="00FC4971">
        <w:rPr>
          <w:rFonts w:ascii="Times New Roman" w:hAnsi="Times New Roman"/>
          <w:b/>
          <w:sz w:val="24"/>
          <w:szCs w:val="24"/>
        </w:rPr>
        <w:t>30 days</w:t>
      </w:r>
      <w:r w:rsidRPr="00FC4971">
        <w:rPr>
          <w:rFonts w:ascii="Times New Roman" w:hAnsi="Times New Roman"/>
          <w:sz w:val="24"/>
          <w:szCs w:val="24"/>
        </w:rPr>
        <w:t xml:space="preserve"> or a prize valued at $500 or more in the </w:t>
      </w:r>
      <w:r w:rsidRPr="00FC4971">
        <w:rPr>
          <w:rFonts w:ascii="Times New Roman" w:hAnsi="Times New Roman"/>
          <w:b/>
          <w:sz w:val="24"/>
          <w:szCs w:val="24"/>
        </w:rPr>
        <w:t>30 days,</w:t>
      </w:r>
      <w:r w:rsidRPr="00FC4971">
        <w:rPr>
          <w:rFonts w:ascii="Times New Roman" w:hAnsi="Times New Roman"/>
          <w:sz w:val="24"/>
          <w:szCs w:val="24"/>
        </w:rPr>
        <w:t xml:space="preserve"> and </w:t>
      </w:r>
      <w:r w:rsidRPr="00FC4971">
        <w:rPr>
          <w:rFonts w:ascii="Times New Roman" w:hAnsi="Times New Roman"/>
          <w:bCs/>
          <w:sz w:val="24"/>
          <w:szCs w:val="24"/>
        </w:rPr>
        <w:t xml:space="preserve">whose immediate family members or household members have not won a prize from the Station in the last </w:t>
      </w:r>
      <w:r w:rsidRPr="00FC4971">
        <w:rPr>
          <w:rFonts w:ascii="Times New Roman" w:hAnsi="Times New Roman"/>
          <w:b/>
          <w:bCs/>
          <w:sz w:val="24"/>
          <w:szCs w:val="24"/>
        </w:rPr>
        <w:t xml:space="preserve">30 days </w:t>
      </w:r>
      <w:r w:rsidRPr="00FC4971">
        <w:rPr>
          <w:rFonts w:ascii="Times New Roman" w:hAnsi="Times New Roman"/>
          <w:bCs/>
          <w:sz w:val="24"/>
          <w:szCs w:val="24"/>
        </w:rPr>
        <w:t xml:space="preserve">or a prize valued at $500 or more in the </w:t>
      </w:r>
      <w:r w:rsidRPr="00FC4971">
        <w:rPr>
          <w:rFonts w:ascii="Times New Roman" w:hAnsi="Times New Roman"/>
          <w:b/>
          <w:bCs/>
          <w:sz w:val="24"/>
          <w:szCs w:val="24"/>
        </w:rPr>
        <w:t>30 days.</w:t>
      </w:r>
      <w:r w:rsidRPr="00FC4971">
        <w:rPr>
          <w:rFonts w:ascii="Times New Roman" w:hAnsi="Times New Roman"/>
          <w:bCs/>
          <w:sz w:val="24"/>
          <w:szCs w:val="24"/>
        </w:rPr>
        <w:t xml:space="preserve">  </w:t>
      </w:r>
      <w:r w:rsidRPr="00FC4971">
        <w:rPr>
          <w:rFonts w:ascii="Times New Roman" w:hAnsi="Times New Roman"/>
          <w:sz w:val="24"/>
          <w:szCs w:val="24"/>
        </w:rPr>
        <w:t> </w:t>
      </w:r>
      <w:r w:rsidRPr="00FC4971">
        <w:rPr>
          <w:rFonts w:ascii="Times New Roman" w:eastAsia="Times New Roman" w:hAnsi="Times New Roman"/>
          <w:b/>
          <w:sz w:val="24"/>
          <w:szCs w:val="24"/>
        </w:rPr>
        <w:t>Void where prohibited by law.</w:t>
      </w:r>
      <w:r w:rsidRPr="00FC4971">
        <w:rPr>
          <w:rFonts w:ascii="Times New Roman" w:eastAsia="Times New Roman" w:hAnsi="Times New Roman"/>
          <w:sz w:val="24"/>
          <w:szCs w:val="24"/>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C29F4B7" w14:textId="21C70347" w:rsidR="00DB2E9C" w:rsidRPr="00FC4971" w:rsidRDefault="106A2F38" w:rsidP="00DB2E9C">
      <w:pPr>
        <w:numPr>
          <w:ilvl w:val="0"/>
          <w:numId w:val="1"/>
        </w:numPr>
        <w:spacing w:after="120" w:line="240" w:lineRule="auto"/>
        <w:jc w:val="both"/>
        <w:rPr>
          <w:rFonts w:ascii="Times New Roman" w:eastAsia="Times New Roman" w:hAnsi="Times New Roman"/>
          <w:b/>
          <w:bCs/>
          <w:smallCaps/>
          <w:sz w:val="24"/>
          <w:szCs w:val="24"/>
        </w:rPr>
      </w:pPr>
      <w:r w:rsidRPr="106A2F38">
        <w:rPr>
          <w:rFonts w:ascii="Times New Roman" w:eastAsia="Times New Roman" w:hAnsi="Times New Roman"/>
          <w:b/>
          <w:bCs/>
          <w:sz w:val="24"/>
          <w:szCs w:val="24"/>
        </w:rPr>
        <w:t xml:space="preserve">Contest Period.  </w:t>
      </w:r>
      <w:r w:rsidRPr="106A2F38">
        <w:rPr>
          <w:rFonts w:ascii="Times New Roman" w:eastAsia="Times New Roman" w:hAnsi="Times New Roman"/>
          <w:sz w:val="24"/>
          <w:szCs w:val="24"/>
        </w:rPr>
        <w:t xml:space="preserve">The Contest will begin at </w:t>
      </w:r>
      <w:r w:rsidRPr="106A2F38">
        <w:rPr>
          <w:rFonts w:ascii="Times New Roman" w:eastAsia="Times New Roman" w:hAnsi="Times New Roman"/>
          <w:b/>
          <w:bCs/>
          <w:sz w:val="24"/>
          <w:szCs w:val="24"/>
        </w:rPr>
        <w:t xml:space="preserve">6:00pm ET on April 19, 2021 </w:t>
      </w:r>
      <w:r w:rsidRPr="106A2F38">
        <w:rPr>
          <w:rFonts w:ascii="Times New Roman" w:eastAsia="Times New Roman" w:hAnsi="Times New Roman"/>
          <w:sz w:val="24"/>
          <w:szCs w:val="24"/>
        </w:rPr>
        <w:t>and will run through</w:t>
      </w:r>
      <w:r w:rsidRPr="106A2F38">
        <w:rPr>
          <w:rFonts w:ascii="Times New Roman" w:eastAsia="Times New Roman" w:hAnsi="Times New Roman"/>
          <w:b/>
          <w:bCs/>
          <w:sz w:val="24"/>
          <w:szCs w:val="24"/>
        </w:rPr>
        <w:t xml:space="preserve"> 6:35pm ET on April 23, 2021 </w:t>
      </w:r>
      <w:r w:rsidRPr="106A2F38">
        <w:rPr>
          <w:rFonts w:ascii="Times New Roman" w:eastAsia="Times New Roman" w:hAnsi="Times New Roman"/>
          <w:sz w:val="24"/>
          <w:szCs w:val="24"/>
        </w:rPr>
        <w:t>(the “Contest Period”).  The Station’s computer is the official time keeping device for this Contest.</w:t>
      </w:r>
    </w:p>
    <w:p w14:paraId="72973B5C" w14:textId="77777777"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 xml:space="preserve">How to Enter.  </w:t>
      </w:r>
      <w:r w:rsidRPr="00FC4971">
        <w:rPr>
          <w:rFonts w:ascii="Times New Roman" w:eastAsia="Times New Roman" w:hAnsi="Times New Roman"/>
          <w:sz w:val="24"/>
          <w:szCs w:val="24"/>
        </w:rPr>
        <w:t xml:space="preserve">To enter: </w:t>
      </w:r>
    </w:p>
    <w:p w14:paraId="151A21AB" w14:textId="57DAFBA6" w:rsidR="00DB2E9C" w:rsidRPr="00ED5FAE" w:rsidDel="001B4563" w:rsidRDefault="6ED54F10" w:rsidP="7F56BBFC">
      <w:pPr>
        <w:spacing w:after="120" w:line="240" w:lineRule="auto"/>
        <w:ind w:left="720"/>
        <w:jc w:val="both"/>
        <w:rPr>
          <w:del w:id="0" w:author="Amber Hodgson" w:date="2021-04-08T19:53:00Z"/>
          <w:rFonts w:ascii="Times New Roman" w:eastAsia="Times New Roman" w:hAnsi="Times New Roman"/>
          <w:color w:val="000000" w:themeColor="text1"/>
          <w:sz w:val="24"/>
          <w:szCs w:val="24"/>
        </w:rPr>
      </w:pPr>
      <w:r w:rsidRPr="6ED54F10">
        <w:rPr>
          <w:rFonts w:ascii="Times New Roman" w:eastAsia="Times New Roman" w:hAnsi="Times New Roman"/>
          <w:sz w:val="24"/>
          <w:szCs w:val="24"/>
        </w:rPr>
        <w:t>(</w:t>
      </w:r>
      <w:proofErr w:type="spellStart"/>
      <w:r w:rsidRPr="6ED54F10">
        <w:rPr>
          <w:rFonts w:ascii="Times New Roman" w:eastAsia="Times New Roman" w:hAnsi="Times New Roman"/>
          <w:sz w:val="24"/>
          <w:szCs w:val="24"/>
        </w:rPr>
        <w:t>i</w:t>
      </w:r>
      <w:proofErr w:type="spellEnd"/>
      <w:r w:rsidRPr="6ED54F10">
        <w:rPr>
          <w:rFonts w:ascii="Times New Roman" w:eastAsia="Times New Roman" w:hAnsi="Times New Roman"/>
          <w:sz w:val="24"/>
          <w:szCs w:val="24"/>
        </w:rPr>
        <w:t xml:space="preserve">) </w:t>
      </w:r>
      <w:ins w:id="1" w:author="Amber Hodgson" w:date="2021-04-15T12:12:00Z">
        <w:r w:rsidR="00197B12">
          <w:rPr>
            <w:rFonts w:ascii="Times New Roman" w:eastAsia="Times New Roman" w:hAnsi="Times New Roman"/>
            <w:sz w:val="24"/>
            <w:szCs w:val="24"/>
          </w:rPr>
          <w:t xml:space="preserve">On-Air &amp; </w:t>
        </w:r>
      </w:ins>
      <w:r w:rsidRPr="6ED54F10">
        <w:rPr>
          <w:rFonts w:ascii="Times New Roman" w:eastAsia="Times New Roman" w:hAnsi="Times New Roman"/>
          <w:b/>
          <w:bCs/>
          <w:sz w:val="24"/>
          <w:szCs w:val="24"/>
          <w:u w:val="single"/>
        </w:rPr>
        <w:t>Text</w:t>
      </w:r>
      <w:del w:id="2" w:author="Amber Hodgson" w:date="2021-04-08T19:51:00Z">
        <w:r w:rsidR="106A2F38" w:rsidRPr="6ED54F10" w:rsidDel="6ED54F10">
          <w:rPr>
            <w:rFonts w:ascii="Times New Roman" w:eastAsia="Times New Roman" w:hAnsi="Times New Roman"/>
            <w:b/>
            <w:bCs/>
            <w:sz w:val="24"/>
            <w:szCs w:val="24"/>
            <w:u w:val="single"/>
          </w:rPr>
          <w:delText xml:space="preserve"> Line</w:delText>
        </w:r>
      </w:del>
      <w:r w:rsidRPr="6ED54F10">
        <w:rPr>
          <w:rFonts w:ascii="Times New Roman" w:eastAsia="Times New Roman" w:hAnsi="Times New Roman"/>
          <w:b/>
          <w:bCs/>
          <w:sz w:val="24"/>
          <w:szCs w:val="24"/>
          <w:u w:val="single"/>
        </w:rPr>
        <w:t>:</w:t>
      </w:r>
      <w:r w:rsidRPr="6ED54F10">
        <w:rPr>
          <w:rFonts w:ascii="Times New Roman" w:eastAsia="Times New Roman" w:hAnsi="Times New Roman"/>
          <w:sz w:val="24"/>
          <w:szCs w:val="24"/>
        </w:rPr>
        <w:t xml:space="preserve"> </w:t>
      </w:r>
      <w:ins w:id="3" w:author="Amber Hodgson" w:date="2021-04-15T12:12:00Z">
        <w:r w:rsidR="00197B12">
          <w:rPr>
            <w:rFonts w:ascii="Times New Roman" w:eastAsia="Times New Roman" w:hAnsi="Times New Roman"/>
            <w:sz w:val="24"/>
            <w:szCs w:val="24"/>
          </w:rPr>
          <w:t>Listen to the Station from 6:00pm to 6:35pm ET each day during the Contest Per</w:t>
        </w:r>
      </w:ins>
      <w:ins w:id="4" w:author="Amber Hodgson" w:date="2021-04-15T12:13:00Z">
        <w:r w:rsidR="00197B12">
          <w:rPr>
            <w:rFonts w:ascii="Times New Roman" w:eastAsia="Times New Roman" w:hAnsi="Times New Roman"/>
            <w:sz w:val="24"/>
            <w:szCs w:val="24"/>
          </w:rPr>
          <w:t xml:space="preserve">iod for </w:t>
        </w:r>
      </w:ins>
      <w:del w:id="5" w:author="Amber Hodgson" w:date="2021-04-15T12:13:00Z">
        <w:r w:rsidRPr="6ED54F10" w:rsidDel="00197B12">
          <w:rPr>
            <w:rFonts w:ascii="Times New Roman" w:eastAsia="Times New Roman" w:hAnsi="Times New Roman"/>
            <w:sz w:val="24"/>
            <w:szCs w:val="24"/>
          </w:rPr>
          <w:delText xml:space="preserve">On or around 6:20pm ET </w:delText>
        </w:r>
      </w:del>
      <w:ins w:id="6" w:author="Jenn Fallin" w:date="2021-04-14T13:25:00Z">
        <w:del w:id="7" w:author="Amber Hodgson" w:date="2021-04-15T12:13:00Z">
          <w:r w:rsidRPr="6ED54F10" w:rsidDel="00197B12">
            <w:rPr>
              <w:rFonts w:ascii="Times New Roman" w:eastAsia="Times New Roman" w:hAnsi="Times New Roman"/>
              <w:sz w:val="24"/>
              <w:szCs w:val="24"/>
            </w:rPr>
            <w:delText xml:space="preserve">each day </w:delText>
          </w:r>
        </w:del>
      </w:ins>
      <w:del w:id="8" w:author="Amber Hodgson" w:date="2021-04-15T12:13:00Z">
        <w:r w:rsidRPr="6ED54F10" w:rsidDel="00197B12">
          <w:rPr>
            <w:rFonts w:ascii="Times New Roman" w:eastAsia="Times New Roman" w:hAnsi="Times New Roman"/>
            <w:sz w:val="24"/>
            <w:szCs w:val="24"/>
          </w:rPr>
          <w:delText xml:space="preserve">during the Contest Period, the </w:delText>
        </w:r>
      </w:del>
      <w:r w:rsidRPr="6ED54F10">
        <w:rPr>
          <w:rFonts w:ascii="Times New Roman" w:eastAsia="Times New Roman" w:hAnsi="Times New Roman"/>
          <w:sz w:val="24"/>
          <w:szCs w:val="24"/>
        </w:rPr>
        <w:t xml:space="preserve">Station </w:t>
      </w:r>
      <w:del w:id="9" w:author="Amber Hodgson" w:date="2021-04-15T12:13:00Z">
        <w:r w:rsidRPr="6ED54F10" w:rsidDel="00197B12">
          <w:rPr>
            <w:rFonts w:ascii="Times New Roman" w:eastAsia="Times New Roman" w:hAnsi="Times New Roman"/>
            <w:sz w:val="24"/>
            <w:szCs w:val="24"/>
          </w:rPr>
          <w:delText xml:space="preserve">will </w:delText>
        </w:r>
      </w:del>
      <w:ins w:id="10" w:author="Amber Hodgson" w:date="2021-04-15T12:13:00Z">
        <w:r w:rsidR="00197B12">
          <w:rPr>
            <w:rFonts w:ascii="Times New Roman" w:eastAsia="Times New Roman" w:hAnsi="Times New Roman"/>
            <w:sz w:val="24"/>
            <w:szCs w:val="24"/>
          </w:rPr>
          <w:t>to</w:t>
        </w:r>
        <w:r w:rsidR="00197B12" w:rsidRPr="6ED54F10">
          <w:rPr>
            <w:rFonts w:ascii="Times New Roman" w:eastAsia="Times New Roman" w:hAnsi="Times New Roman"/>
            <w:sz w:val="24"/>
            <w:szCs w:val="24"/>
          </w:rPr>
          <w:t xml:space="preserve"> </w:t>
        </w:r>
      </w:ins>
      <w:r w:rsidRPr="6ED54F10">
        <w:rPr>
          <w:rFonts w:ascii="Times New Roman" w:eastAsia="Times New Roman" w:hAnsi="Times New Roman"/>
          <w:sz w:val="24"/>
          <w:szCs w:val="24"/>
        </w:rPr>
        <w:t xml:space="preserve">announce the cue to text. </w:t>
      </w:r>
      <w:ins w:id="11" w:author="Amber Hodgson" w:date="2021-04-15T12:13:00Z">
        <w:r w:rsidR="00197B12">
          <w:rPr>
            <w:rFonts w:ascii="Times New Roman" w:eastAsia="Times New Roman" w:hAnsi="Times New Roman"/>
            <w:sz w:val="24"/>
            <w:szCs w:val="24"/>
          </w:rPr>
          <w:t xml:space="preserve">When Station announces the cue to text, </w:t>
        </w:r>
      </w:ins>
      <w:del w:id="12" w:author="Amber Hodgson" w:date="2021-04-15T12:13:00Z">
        <w:r w:rsidRPr="6ED54F10" w:rsidDel="00197B12">
          <w:rPr>
            <w:rFonts w:ascii="Times New Roman" w:eastAsia="Times New Roman" w:hAnsi="Times New Roman"/>
            <w:sz w:val="24"/>
            <w:szCs w:val="24"/>
          </w:rPr>
          <w:delText>L</w:delText>
        </w:r>
      </w:del>
      <w:ins w:id="13" w:author="Amber Hodgson" w:date="2021-04-15T12:13:00Z">
        <w:r w:rsidR="00197B12">
          <w:rPr>
            <w:rFonts w:ascii="Times New Roman" w:eastAsia="Times New Roman" w:hAnsi="Times New Roman"/>
            <w:sz w:val="24"/>
            <w:szCs w:val="24"/>
          </w:rPr>
          <w:t>l</w:t>
        </w:r>
      </w:ins>
      <w:r w:rsidRPr="6ED54F10">
        <w:rPr>
          <w:rFonts w:ascii="Times New Roman" w:eastAsia="Times New Roman" w:hAnsi="Times New Roman"/>
          <w:sz w:val="24"/>
          <w:szCs w:val="24"/>
        </w:rPr>
        <w:t xml:space="preserve">isteners </w:t>
      </w:r>
      <w:del w:id="14" w:author="Amber Hodgson" w:date="2021-04-15T12:13:00Z">
        <w:r w:rsidRPr="6ED54F10" w:rsidDel="00197B12">
          <w:rPr>
            <w:rFonts w:ascii="Times New Roman" w:eastAsia="Times New Roman" w:hAnsi="Times New Roman"/>
            <w:sz w:val="24"/>
            <w:szCs w:val="24"/>
          </w:rPr>
          <w:delText>will be instructed to</w:delText>
        </w:r>
      </w:del>
      <w:ins w:id="15" w:author="Amber Hodgson" w:date="2021-04-15T12:13:00Z">
        <w:r w:rsidR="00197B12">
          <w:rPr>
            <w:rFonts w:ascii="Times New Roman" w:eastAsia="Times New Roman" w:hAnsi="Times New Roman"/>
            <w:sz w:val="24"/>
            <w:szCs w:val="24"/>
          </w:rPr>
          <w:t>should</w:t>
        </w:r>
      </w:ins>
      <w:r w:rsidRPr="6ED54F10">
        <w:rPr>
          <w:rFonts w:ascii="Times New Roman" w:eastAsia="Times New Roman" w:hAnsi="Times New Roman"/>
          <w:sz w:val="24"/>
          <w:szCs w:val="24"/>
        </w:rPr>
        <w:t xml:space="preserve"> s</w:t>
      </w:r>
      <w:ins w:id="16" w:author="Amber Hodgson" w:date="2021-04-08T19:51:00Z">
        <w:r w:rsidRPr="6ED54F10">
          <w:rPr>
            <w:rFonts w:ascii="Times New Roman" w:eastAsia="Times New Roman" w:hAnsi="Times New Roman"/>
            <w:sz w:val="24"/>
            <w:szCs w:val="24"/>
          </w:rPr>
          <w:t>end a</w:t>
        </w:r>
        <w:r w:rsidRPr="6ED54F10">
          <w:rPr>
            <w:rFonts w:ascii="Times New Roman" w:eastAsia="Times New Roman" w:hAnsi="Times New Roman"/>
            <w:color w:val="000000" w:themeColor="text1"/>
            <w:sz w:val="24"/>
            <w:szCs w:val="24"/>
          </w:rPr>
          <w:t xml:space="preserve"> t</w:t>
        </w:r>
      </w:ins>
      <w:del w:id="17" w:author="Amber Hodgson" w:date="2021-04-08T19:51:00Z">
        <w:r w:rsidR="106A2F38" w:rsidRPr="6ED54F10" w:rsidDel="6ED54F10">
          <w:rPr>
            <w:rFonts w:ascii="Times New Roman" w:eastAsia="Times New Roman" w:hAnsi="Times New Roman"/>
            <w:color w:val="000000" w:themeColor="text1"/>
            <w:sz w:val="24"/>
            <w:szCs w:val="24"/>
          </w:rPr>
          <w:delText>T</w:delText>
        </w:r>
      </w:del>
      <w:r w:rsidRPr="6ED54F10">
        <w:rPr>
          <w:rFonts w:ascii="Times New Roman" w:eastAsia="Times New Roman" w:hAnsi="Times New Roman"/>
          <w:color w:val="000000" w:themeColor="text1"/>
          <w:sz w:val="24"/>
          <w:szCs w:val="24"/>
        </w:rPr>
        <w:t xml:space="preserve">ext </w:t>
      </w:r>
      <w:ins w:id="18" w:author="Amber Hodgson" w:date="2021-04-08T19:51:00Z">
        <w:r w:rsidRPr="6ED54F10">
          <w:rPr>
            <w:rFonts w:ascii="Times New Roman" w:eastAsia="Times New Roman" w:hAnsi="Times New Roman"/>
            <w:color w:val="000000" w:themeColor="text1"/>
            <w:sz w:val="24"/>
            <w:szCs w:val="24"/>
          </w:rPr>
          <w:t xml:space="preserve">message with </w:t>
        </w:r>
      </w:ins>
      <w:r w:rsidRPr="6ED54F10">
        <w:rPr>
          <w:rFonts w:ascii="Times New Roman" w:eastAsia="Times New Roman" w:hAnsi="Times New Roman"/>
          <w:color w:val="000000" w:themeColor="text1"/>
          <w:sz w:val="24"/>
          <w:szCs w:val="24"/>
        </w:rPr>
        <w:t xml:space="preserve">their name to </w:t>
      </w:r>
      <w:del w:id="19" w:author="Amber Hodgson" w:date="2021-04-08T19:51:00Z">
        <w:r w:rsidR="106A2F38" w:rsidRPr="6ED54F10" w:rsidDel="6ED54F10">
          <w:rPr>
            <w:rFonts w:ascii="Times New Roman" w:eastAsia="Times New Roman" w:hAnsi="Times New Roman"/>
            <w:color w:val="000000" w:themeColor="text1"/>
            <w:sz w:val="24"/>
            <w:szCs w:val="24"/>
          </w:rPr>
          <w:delText xml:space="preserve">the WLXC text line </w:delText>
        </w:r>
      </w:del>
      <w:r w:rsidRPr="6ED54F10">
        <w:rPr>
          <w:rFonts w:ascii="Times New Roman" w:eastAsia="Times New Roman" w:hAnsi="Times New Roman"/>
          <w:color w:val="000000" w:themeColor="text1"/>
          <w:sz w:val="24"/>
          <w:szCs w:val="24"/>
        </w:rPr>
        <w:t>803-695-5477</w:t>
      </w:r>
      <w:ins w:id="20" w:author="setup.cae" w:date="2021-04-09T11:31:00Z">
        <w:del w:id="21" w:author="Amber Hodgson" w:date="2021-04-15T12:14:00Z">
          <w:r w:rsidRPr="6ED54F10" w:rsidDel="00197B12">
            <w:rPr>
              <w:rFonts w:ascii="Times New Roman" w:eastAsia="Times New Roman" w:hAnsi="Times New Roman"/>
              <w:color w:val="000000" w:themeColor="text1"/>
              <w:sz w:val="24"/>
              <w:szCs w:val="24"/>
            </w:rPr>
            <w:delText xml:space="preserve"> </w:delText>
          </w:r>
        </w:del>
      </w:ins>
      <w:del w:id="22" w:author="Amber Hodgson" w:date="2021-04-08T19:51:00Z">
        <w:r w:rsidR="106A2F38" w:rsidRPr="6ED54F10" w:rsidDel="6ED54F10">
          <w:rPr>
            <w:rFonts w:ascii="Times New Roman" w:eastAsia="Times New Roman" w:hAnsi="Times New Roman"/>
            <w:color w:val="000000" w:themeColor="text1"/>
            <w:sz w:val="24"/>
            <w:szCs w:val="24"/>
          </w:rPr>
          <w:delText>.</w:delText>
        </w:r>
      </w:del>
      <w:ins w:id="23" w:author="Amber Hodgson" w:date="2021-04-08T19:49:00Z">
        <w:r w:rsidRPr="6ED54F10">
          <w:rPr>
            <w:rFonts w:ascii="Times New Roman" w:eastAsia="Times New Roman" w:hAnsi="Times New Roman"/>
            <w:sz w:val="24"/>
            <w:szCs w:val="24"/>
          </w:rPr>
          <w:t xml:space="preserve">.  All entries must be received by </w:t>
        </w:r>
      </w:ins>
      <w:r w:rsidRPr="6ED54F10">
        <w:rPr>
          <w:rFonts w:ascii="Times New Roman" w:eastAsia="Times New Roman" w:hAnsi="Times New Roman"/>
          <w:sz w:val="24"/>
          <w:szCs w:val="24"/>
        </w:rPr>
        <w:t>6</w:t>
      </w:r>
      <w:ins w:id="24" w:author="Amber Hodgson" w:date="2021-04-08T19:49:00Z">
        <w:r w:rsidRPr="6ED54F10">
          <w:rPr>
            <w:rFonts w:ascii="Times New Roman" w:eastAsia="Times New Roman" w:hAnsi="Times New Roman"/>
            <w:sz w:val="24"/>
            <w:szCs w:val="24"/>
          </w:rPr>
          <w:t>:</w:t>
        </w:r>
      </w:ins>
      <w:r w:rsidRPr="6ED54F10">
        <w:rPr>
          <w:rFonts w:ascii="Times New Roman" w:eastAsia="Times New Roman" w:hAnsi="Times New Roman"/>
          <w:sz w:val="24"/>
          <w:szCs w:val="24"/>
        </w:rPr>
        <w:t>35</w:t>
      </w:r>
      <w:ins w:id="25" w:author="Amber Hodgson" w:date="2021-04-08T19:49:00Z">
        <w:r w:rsidRPr="6ED54F10">
          <w:rPr>
            <w:rFonts w:ascii="Times New Roman" w:eastAsia="Times New Roman" w:hAnsi="Times New Roman"/>
            <w:sz w:val="24"/>
            <w:szCs w:val="24"/>
          </w:rPr>
          <w:t xml:space="preserve">pm </w:t>
        </w:r>
      </w:ins>
      <w:ins w:id="26" w:author="Amber Hodgson" w:date="2021-04-08T19:52:00Z">
        <w:r w:rsidRPr="6ED54F10">
          <w:rPr>
            <w:rFonts w:ascii="Times New Roman" w:eastAsia="Times New Roman" w:hAnsi="Times New Roman"/>
            <w:sz w:val="24"/>
            <w:szCs w:val="24"/>
          </w:rPr>
          <w:t>E</w:t>
        </w:r>
      </w:ins>
      <w:ins w:id="27" w:author="Amber Hodgson" w:date="2021-04-08T19:49:00Z">
        <w:r w:rsidRPr="6ED54F10">
          <w:rPr>
            <w:rFonts w:ascii="Times New Roman" w:eastAsia="Times New Roman" w:hAnsi="Times New Roman"/>
            <w:sz w:val="24"/>
            <w:szCs w:val="24"/>
          </w:rPr>
          <w:t xml:space="preserve">T </w:t>
        </w:r>
      </w:ins>
      <w:ins w:id="28" w:author="Amber Hodgson" w:date="2021-04-15T12:14:00Z">
        <w:r w:rsidR="00197B12">
          <w:rPr>
            <w:rFonts w:ascii="Times New Roman" w:eastAsia="Times New Roman" w:hAnsi="Times New Roman"/>
            <w:sz w:val="24"/>
            <w:szCs w:val="24"/>
          </w:rPr>
          <w:t>each day</w:t>
        </w:r>
      </w:ins>
      <w:ins w:id="29" w:author="Amber Hodgson" w:date="2021-04-08T19:49:00Z">
        <w:r w:rsidRPr="6ED54F10">
          <w:rPr>
            <w:rFonts w:ascii="Times New Roman" w:eastAsia="Times New Roman" w:hAnsi="Times New Roman"/>
            <w:b/>
            <w:bCs/>
            <w:sz w:val="24"/>
            <w:szCs w:val="24"/>
          </w:rPr>
          <w:t xml:space="preserve"> </w:t>
        </w:r>
        <w:r w:rsidRPr="6ED54F10">
          <w:rPr>
            <w:rFonts w:ascii="Times New Roman" w:eastAsia="Times New Roman" w:hAnsi="Times New Roman"/>
            <w:sz w:val="24"/>
            <w:szCs w:val="24"/>
          </w:rPr>
          <w:t xml:space="preserve">to be eligible </w:t>
        </w:r>
      </w:ins>
      <w:ins w:id="30" w:author="Amber Hodgson" w:date="2021-04-08T19:52:00Z">
        <w:r w:rsidRPr="6ED54F10">
          <w:rPr>
            <w:rFonts w:ascii="Times New Roman" w:eastAsia="Times New Roman" w:hAnsi="Times New Roman"/>
            <w:sz w:val="24"/>
            <w:szCs w:val="24"/>
          </w:rPr>
          <w:t>to win</w:t>
        </w:r>
      </w:ins>
      <w:ins w:id="31" w:author="Amber Hodgson" w:date="2021-04-08T19:49:00Z">
        <w:r w:rsidRPr="6ED54F10">
          <w:rPr>
            <w:rFonts w:ascii="Times New Roman" w:eastAsia="Times New Roman" w:hAnsi="Times New Roman"/>
            <w:sz w:val="24"/>
            <w:szCs w:val="24"/>
          </w:rPr>
          <w:t>.</w:t>
        </w:r>
        <w:r w:rsidRPr="6ED54F10">
          <w:rPr>
            <w:rFonts w:ascii="Times New Roman" w:eastAsia="Times New Roman" w:hAnsi="Times New Roman"/>
            <w:b/>
            <w:bCs/>
            <w:sz w:val="24"/>
            <w:szCs w:val="24"/>
          </w:rPr>
          <w:t xml:space="preserve">  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Limit one (1) entry per person per phone number</w:t>
        </w:r>
      </w:ins>
      <w:ins w:id="32" w:author="Jessica Frank" w:date="2021-04-15T14:29:00Z">
        <w:r w:rsidRPr="6ED54F10">
          <w:rPr>
            <w:rFonts w:ascii="Times New Roman" w:eastAsia="Times New Roman" w:hAnsi="Times New Roman"/>
            <w:b/>
            <w:bCs/>
            <w:sz w:val="24"/>
            <w:szCs w:val="24"/>
          </w:rPr>
          <w:t xml:space="preserve"> per day</w:t>
        </w:r>
      </w:ins>
      <w:ins w:id="33" w:author="Amber Hodgson" w:date="2021-04-08T19:49:00Z">
        <w:r w:rsidRPr="6ED54F10">
          <w:rPr>
            <w:rFonts w:ascii="Times New Roman" w:eastAsia="Times New Roman" w:hAnsi="Times New Roman"/>
            <w:b/>
            <w:bCs/>
            <w:sz w:val="24"/>
            <w:szCs w:val="24"/>
          </w:rPr>
          <w:t>.</w:t>
        </w:r>
        <w:r w:rsidRPr="6ED54F10">
          <w:rPr>
            <w:rFonts w:ascii="Times New Roman" w:eastAsia="Times New Roman" w:hAnsi="Times New Roman"/>
            <w:sz w:val="24"/>
            <w:szCs w:val="24"/>
          </w:rPr>
          <w:t xml:space="preserve"> Multiple participants are not permitted to share the same telephone number. Any attempt by any participant to submit more than one (1) entry</w:t>
        </w:r>
      </w:ins>
      <w:ins w:id="34" w:author="Jessica Frank" w:date="2021-04-15T14:30:00Z">
        <w:r w:rsidRPr="6ED54F10">
          <w:rPr>
            <w:rFonts w:ascii="Times New Roman" w:eastAsia="Times New Roman" w:hAnsi="Times New Roman"/>
            <w:sz w:val="24"/>
            <w:szCs w:val="24"/>
          </w:rPr>
          <w:t xml:space="preserve"> per day</w:t>
        </w:r>
      </w:ins>
      <w:ins w:id="35" w:author="Amber Hodgson" w:date="2021-04-08T19:49:00Z">
        <w:del w:id="36" w:author="Jessica Frank" w:date="2021-04-15T14:30:00Z">
          <w:r w:rsidR="106A2F38" w:rsidRPr="6ED54F10" w:rsidDel="6ED54F10">
            <w:rPr>
              <w:rFonts w:ascii="Times New Roman" w:eastAsia="Times New Roman" w:hAnsi="Times New Roman"/>
              <w:sz w:val="24"/>
              <w:szCs w:val="24"/>
            </w:rPr>
            <w:delText xml:space="preserve"> by</w:delText>
          </w:r>
        </w:del>
        <w:r w:rsidRPr="6ED54F10">
          <w:rPr>
            <w:rFonts w:ascii="Times New Roman" w:eastAsia="Times New Roman" w:hAnsi="Times New Roman"/>
            <w:sz w:val="24"/>
            <w:szCs w:val="24"/>
          </w:rPr>
          <w:t xml:space="preserve"> using multiple/different telephone phone numbers, identities, or any other methods will void that participant from further participation in the Contest.  </w:t>
        </w:r>
      </w:ins>
      <w:ins w:id="37" w:author="Amber Hodgson" w:date="2021-04-15T12:13:00Z">
        <w:r w:rsidR="00197B12" w:rsidRPr="00ED5FAE">
          <w:rPr>
            <w:rFonts w:ascii="Times New Roman" w:eastAsia="Times New Roman" w:hAnsi="Times New Roman"/>
            <w:b/>
            <w:i/>
            <w:sz w:val="24"/>
            <w:szCs w:val="24"/>
            <w:u w:val="single"/>
          </w:rPr>
          <w:t>Time Delay Between Over-the-Air Analog Signal and Internet Broadcast</w:t>
        </w:r>
        <w:r w:rsidR="00197B12" w:rsidRPr="00ED5FAE">
          <w:rPr>
            <w:rFonts w:ascii="Times New Roman" w:eastAsia="Times New Roman" w:hAnsi="Times New Roman"/>
            <w:b/>
            <w:i/>
            <w:sz w:val="24"/>
            <w:szCs w:val="24"/>
          </w:rPr>
          <w:t>:</w:t>
        </w:r>
        <w:r w:rsidR="00197B12"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ins>
    </w:p>
    <w:p w14:paraId="1DADFC7C" w14:textId="3820C6FD" w:rsidR="7F56BBFC" w:rsidRDefault="7F56BBFC" w:rsidP="7F56BBFC">
      <w:pPr>
        <w:spacing w:after="120" w:line="240" w:lineRule="auto"/>
        <w:ind w:left="720"/>
        <w:jc w:val="both"/>
        <w:rPr>
          <w:color w:val="000000" w:themeColor="text1"/>
          <w:sz w:val="24"/>
          <w:szCs w:val="24"/>
        </w:rPr>
      </w:pPr>
    </w:p>
    <w:p w14:paraId="20DC830C" w14:textId="0D04F6D7" w:rsidR="00DB2E9C" w:rsidRPr="00FC4971" w:rsidRDefault="6ED54F10" w:rsidP="00DB2E9C">
      <w:pPr>
        <w:numPr>
          <w:ilvl w:val="0"/>
          <w:numId w:val="1"/>
        </w:numPr>
        <w:spacing w:after="120" w:line="240" w:lineRule="auto"/>
        <w:jc w:val="both"/>
        <w:rPr>
          <w:rFonts w:ascii="Times New Roman" w:eastAsia="Times New Roman" w:hAnsi="Times New Roman"/>
          <w:b/>
          <w:bCs/>
          <w:smallCaps/>
          <w:sz w:val="24"/>
          <w:szCs w:val="24"/>
        </w:rPr>
      </w:pPr>
      <w:r w:rsidRPr="6ED54F10">
        <w:rPr>
          <w:rFonts w:ascii="Times New Roman" w:eastAsia="Times New Roman" w:hAnsi="Times New Roman"/>
          <w:b/>
          <w:bCs/>
          <w:sz w:val="24"/>
          <w:szCs w:val="24"/>
        </w:rPr>
        <w:t xml:space="preserve">Winner Selection.  </w:t>
      </w:r>
      <w:r w:rsidRPr="6ED54F10">
        <w:rPr>
          <w:rFonts w:ascii="Times New Roman" w:eastAsia="Times New Roman" w:hAnsi="Times New Roman"/>
          <w:sz w:val="24"/>
          <w:szCs w:val="24"/>
        </w:rPr>
        <w:t>On or around 6:</w:t>
      </w:r>
      <w:ins w:id="38" w:author="Jessica Frank" w:date="2021-04-15T14:31:00Z">
        <w:r w:rsidRPr="6ED54F10">
          <w:rPr>
            <w:rFonts w:ascii="Times New Roman" w:eastAsia="Times New Roman" w:hAnsi="Times New Roman"/>
            <w:sz w:val="24"/>
            <w:szCs w:val="24"/>
          </w:rPr>
          <w:t>4</w:t>
        </w:r>
      </w:ins>
      <w:del w:id="39" w:author="Jessica Frank" w:date="2021-04-15T14:31:00Z">
        <w:r w:rsidR="106A2F38" w:rsidRPr="6ED54F10" w:rsidDel="6ED54F10">
          <w:rPr>
            <w:rFonts w:ascii="Times New Roman" w:eastAsia="Times New Roman" w:hAnsi="Times New Roman"/>
            <w:sz w:val="24"/>
            <w:szCs w:val="24"/>
          </w:rPr>
          <w:delText>3</w:delText>
        </w:r>
      </w:del>
      <w:r w:rsidRPr="6ED54F10">
        <w:rPr>
          <w:rFonts w:ascii="Times New Roman" w:eastAsia="Times New Roman" w:hAnsi="Times New Roman"/>
          <w:sz w:val="24"/>
          <w:szCs w:val="24"/>
        </w:rPr>
        <w:t xml:space="preserve">0pm ET on April 19, 20, 21, 22, and 23, </w:t>
      </w:r>
      <w:ins w:id="40" w:author="Amber Hodgson" w:date="2021-04-08T19:53:00Z">
        <w:r w:rsidRPr="6ED54F10">
          <w:rPr>
            <w:rFonts w:ascii="Times New Roman" w:eastAsia="Times New Roman" w:hAnsi="Times New Roman"/>
            <w:sz w:val="24"/>
            <w:szCs w:val="24"/>
          </w:rPr>
          <w:t xml:space="preserve">2021, </w:t>
        </w:r>
      </w:ins>
      <w:ins w:id="41" w:author="setup.cae" w:date="2021-04-09T11:33:00Z">
        <w:r w:rsidRPr="6ED54F10">
          <w:rPr>
            <w:rFonts w:ascii="Times New Roman" w:eastAsia="Times New Roman" w:hAnsi="Times New Roman"/>
            <w:sz w:val="24"/>
            <w:szCs w:val="24"/>
          </w:rPr>
          <w:t xml:space="preserve">the Station will </w:t>
        </w:r>
      </w:ins>
      <w:r w:rsidRPr="6ED54F10">
        <w:rPr>
          <w:rFonts w:ascii="Times New Roman" w:eastAsia="Times New Roman" w:hAnsi="Times New Roman"/>
          <w:sz w:val="24"/>
          <w:szCs w:val="24"/>
        </w:rPr>
        <w:t>pick the tenth (10</w:t>
      </w:r>
      <w:r w:rsidRPr="6ED54F10">
        <w:rPr>
          <w:rFonts w:ascii="Times New Roman" w:eastAsia="Times New Roman" w:hAnsi="Times New Roman"/>
          <w:sz w:val="24"/>
          <w:szCs w:val="24"/>
          <w:vertAlign w:val="superscript"/>
        </w:rPr>
        <w:t>th</w:t>
      </w:r>
      <w:r w:rsidRPr="6ED54F10">
        <w:rPr>
          <w:rFonts w:ascii="Times New Roman" w:eastAsia="Times New Roman" w:hAnsi="Times New Roman"/>
          <w:sz w:val="24"/>
          <w:szCs w:val="24"/>
        </w:rPr>
        <w:t xml:space="preserve">) text message received </w:t>
      </w:r>
      <w:ins w:id="42" w:author="Jenn Fallin" w:date="2021-04-14T13:33:00Z">
        <w:r w:rsidRPr="6ED54F10">
          <w:rPr>
            <w:rFonts w:ascii="Times New Roman" w:eastAsia="Times New Roman" w:hAnsi="Times New Roman"/>
            <w:sz w:val="24"/>
            <w:szCs w:val="24"/>
          </w:rPr>
          <w:t xml:space="preserve">after the </w:t>
        </w:r>
        <w:del w:id="43" w:author="Amber Hodgson" w:date="2021-04-15T12:15:00Z">
          <w:r w:rsidRPr="6ED54F10" w:rsidDel="00197B12">
            <w:rPr>
              <w:rFonts w:ascii="Times New Roman" w:eastAsia="Times New Roman" w:hAnsi="Times New Roman"/>
              <w:sz w:val="24"/>
              <w:szCs w:val="24"/>
            </w:rPr>
            <w:delText>keyword</w:delText>
          </w:r>
        </w:del>
      </w:ins>
      <w:ins w:id="44" w:author="Amber Hodgson" w:date="2021-04-15T12:15:00Z">
        <w:r w:rsidR="00197B12">
          <w:rPr>
            <w:rFonts w:ascii="Times New Roman" w:eastAsia="Times New Roman" w:hAnsi="Times New Roman"/>
            <w:sz w:val="24"/>
            <w:szCs w:val="24"/>
          </w:rPr>
          <w:t>cue to text</w:t>
        </w:r>
      </w:ins>
      <w:ins w:id="45" w:author="Jenn Fallin" w:date="2021-04-14T13:33:00Z">
        <w:r w:rsidRPr="6ED54F10">
          <w:rPr>
            <w:rFonts w:ascii="Times New Roman" w:eastAsia="Times New Roman" w:hAnsi="Times New Roman"/>
            <w:sz w:val="24"/>
            <w:szCs w:val="24"/>
          </w:rPr>
          <w:t xml:space="preserve"> was announced, based on the date and </w:t>
        </w:r>
        <w:r w:rsidRPr="6ED54F10">
          <w:rPr>
            <w:rFonts w:ascii="Times New Roman" w:eastAsia="Times New Roman" w:hAnsi="Times New Roman"/>
            <w:sz w:val="24"/>
            <w:szCs w:val="24"/>
          </w:rPr>
          <w:lastRenderedPageBreak/>
          <w:t>time stamp of the text messages received</w:t>
        </w:r>
      </w:ins>
      <w:ins w:id="46" w:author="Jenn Fallin" w:date="2021-04-14T13:34:00Z">
        <w:r w:rsidRPr="6ED54F10">
          <w:rPr>
            <w:rFonts w:ascii="Times New Roman" w:eastAsia="Times New Roman" w:hAnsi="Times New Roman"/>
            <w:sz w:val="24"/>
            <w:szCs w:val="24"/>
          </w:rPr>
          <w:t xml:space="preserve">, </w:t>
        </w:r>
      </w:ins>
      <w:del w:id="47" w:author="Jenn Fallin" w:date="2021-04-14T13:34:00Z">
        <w:r w:rsidR="106A2F38" w:rsidRPr="6ED54F10" w:rsidDel="6ED54F10">
          <w:rPr>
            <w:rFonts w:ascii="Times New Roman" w:eastAsia="Times New Roman" w:hAnsi="Times New Roman"/>
            <w:sz w:val="24"/>
            <w:szCs w:val="24"/>
          </w:rPr>
          <w:delText xml:space="preserve">from among all valid </w:delText>
        </w:r>
      </w:del>
      <w:ins w:id="48" w:author="Tammy O'Dell" w:date="2021-04-12T16:10:00Z">
        <w:del w:id="49" w:author="Jenn Fallin" w:date="2021-04-14T13:34:00Z">
          <w:r w:rsidR="106A2F38" w:rsidRPr="6ED54F10" w:rsidDel="6ED54F10">
            <w:rPr>
              <w:rFonts w:ascii="Times New Roman" w:eastAsia="Times New Roman" w:hAnsi="Times New Roman"/>
              <w:sz w:val="24"/>
              <w:szCs w:val="24"/>
            </w:rPr>
            <w:delText xml:space="preserve">text </w:delText>
          </w:r>
        </w:del>
      </w:ins>
      <w:del w:id="50" w:author="Jenn Fallin" w:date="2021-04-14T13:34:00Z">
        <w:r w:rsidR="106A2F38" w:rsidRPr="6ED54F10" w:rsidDel="6ED54F10">
          <w:rPr>
            <w:rFonts w:ascii="Times New Roman" w:eastAsia="Times New Roman" w:hAnsi="Times New Roman"/>
            <w:sz w:val="24"/>
            <w:szCs w:val="24"/>
          </w:rPr>
          <w:delText xml:space="preserve">entries received by </w:delText>
        </w:r>
      </w:del>
      <w:ins w:id="51" w:author="Tammy O'Dell" w:date="2021-04-12T16:07:00Z">
        <w:del w:id="52" w:author="Jenn Fallin" w:date="2021-04-14T13:34:00Z">
          <w:r w:rsidR="106A2F38" w:rsidRPr="6ED54F10" w:rsidDel="6ED54F10">
            <w:rPr>
              <w:rFonts w:ascii="Times New Roman" w:eastAsia="Times New Roman" w:hAnsi="Times New Roman"/>
              <w:sz w:val="24"/>
              <w:szCs w:val="24"/>
            </w:rPr>
            <w:delText xml:space="preserve">the </w:delText>
          </w:r>
        </w:del>
      </w:ins>
      <w:del w:id="53" w:author="Jenn Fallin" w:date="2021-04-14T13:34:00Z">
        <w:r w:rsidR="106A2F38" w:rsidRPr="6ED54F10" w:rsidDel="6ED54F10">
          <w:rPr>
            <w:rFonts w:ascii="Times New Roman" w:eastAsia="Times New Roman" w:hAnsi="Times New Roman"/>
            <w:sz w:val="24"/>
            <w:szCs w:val="24"/>
          </w:rPr>
          <w:delText>Station as of the date and time of that drawing, and they</w:delText>
        </w:r>
      </w:del>
      <w:ins w:id="54" w:author="Tammy O'Dell" w:date="2021-04-12T16:09:00Z">
        <w:del w:id="55" w:author="Jenn Fallin" w:date="2021-04-14T13:34:00Z">
          <w:r w:rsidR="106A2F38" w:rsidRPr="6ED54F10" w:rsidDel="6ED54F10">
            <w:rPr>
              <w:rFonts w:ascii="Times New Roman" w:eastAsia="Times New Roman" w:hAnsi="Times New Roman"/>
              <w:sz w:val="24"/>
              <w:szCs w:val="24"/>
            </w:rPr>
            <w:delText xml:space="preserve"> will </w:delText>
          </w:r>
        </w:del>
      </w:ins>
      <w:ins w:id="56" w:author="Jenn Fallin" w:date="2021-04-14T13:34:00Z">
        <w:r w:rsidRPr="6ED54F10">
          <w:rPr>
            <w:rFonts w:ascii="Times New Roman" w:eastAsia="Times New Roman" w:hAnsi="Times New Roman"/>
            <w:sz w:val="24"/>
            <w:szCs w:val="24"/>
          </w:rPr>
          <w:t xml:space="preserve">to </w:t>
        </w:r>
      </w:ins>
      <w:ins w:id="57" w:author="Tammy O'Dell" w:date="2021-04-12T16:09:00Z">
        <w:r w:rsidRPr="6ED54F10">
          <w:rPr>
            <w:rFonts w:ascii="Times New Roman" w:eastAsia="Times New Roman" w:hAnsi="Times New Roman"/>
            <w:sz w:val="24"/>
            <w:szCs w:val="24"/>
          </w:rPr>
          <w:t xml:space="preserve">win </w:t>
        </w:r>
        <w:del w:id="58" w:author="Amber Hodgson" w:date="2021-04-15T12:15:00Z">
          <w:r w:rsidRPr="6ED54F10" w:rsidDel="00197B12">
            <w:rPr>
              <w:rFonts w:ascii="Times New Roman" w:eastAsia="Times New Roman" w:hAnsi="Times New Roman"/>
              <w:sz w:val="24"/>
              <w:szCs w:val="24"/>
            </w:rPr>
            <w:delText>a pair of tickets to the Eastover Jam Fest</w:delText>
          </w:r>
        </w:del>
      </w:ins>
      <w:ins w:id="59" w:author="Amber Hodgson" w:date="2021-04-15T12:15:00Z">
        <w:r w:rsidR="00197B12">
          <w:rPr>
            <w:rFonts w:ascii="Times New Roman" w:eastAsia="Times New Roman" w:hAnsi="Times New Roman"/>
            <w:sz w:val="24"/>
            <w:szCs w:val="24"/>
          </w:rPr>
          <w:t>a Prize (as defined below)</w:t>
        </w:r>
      </w:ins>
      <w:r w:rsidRPr="6ED54F10">
        <w:rPr>
          <w:rFonts w:ascii="Times New Roman" w:eastAsia="Times New Roman" w:hAnsi="Times New Roman"/>
          <w:sz w:val="24"/>
          <w:szCs w:val="24"/>
        </w:rPr>
        <w:t xml:space="preserve">. The winning entrants will be contacted using telephone number </w:t>
      </w:r>
      <w:del w:id="60" w:author="Amber Hodgson" w:date="2021-04-08T19:55:00Z">
        <w:r w:rsidR="106A2F38" w:rsidRPr="6ED54F10" w:rsidDel="6ED54F10">
          <w:rPr>
            <w:rFonts w:ascii="Times New Roman" w:eastAsia="Times New Roman" w:hAnsi="Times New Roman"/>
            <w:sz w:val="24"/>
            <w:szCs w:val="24"/>
          </w:rPr>
          <w:delText>provided with</w:delText>
        </w:r>
      </w:del>
      <w:ins w:id="61" w:author="Jenn Fallin" w:date="2021-04-14T13:34:00Z">
        <w:r w:rsidRPr="6ED54F10">
          <w:rPr>
            <w:rFonts w:ascii="Times New Roman" w:eastAsia="Times New Roman" w:hAnsi="Times New Roman"/>
            <w:sz w:val="24"/>
            <w:szCs w:val="24"/>
          </w:rPr>
          <w:t xml:space="preserve"> </w:t>
        </w:r>
      </w:ins>
      <w:ins w:id="62" w:author="Amber Hodgson" w:date="2021-04-08T19:55:00Z">
        <w:r w:rsidRPr="6ED54F10">
          <w:rPr>
            <w:rFonts w:ascii="Times New Roman" w:eastAsia="Times New Roman" w:hAnsi="Times New Roman"/>
            <w:sz w:val="24"/>
            <w:szCs w:val="24"/>
          </w:rPr>
          <w:t>used to submit</w:t>
        </w:r>
      </w:ins>
      <w:r w:rsidRPr="6ED54F10">
        <w:rPr>
          <w:rFonts w:ascii="Times New Roman" w:eastAsia="Times New Roman" w:hAnsi="Times New Roman"/>
          <w:sz w:val="24"/>
          <w:szCs w:val="24"/>
        </w:rPr>
        <w:t xml:space="preserve"> the entry </w:t>
      </w:r>
      <w:del w:id="63" w:author="Amber Hodgson" w:date="2021-04-08T19:55:00Z">
        <w:r w:rsidR="106A2F38" w:rsidRPr="6ED54F10" w:rsidDel="6ED54F10">
          <w:rPr>
            <w:rFonts w:ascii="Times New Roman" w:eastAsia="Times New Roman" w:hAnsi="Times New Roman"/>
            <w:sz w:val="24"/>
            <w:szCs w:val="24"/>
          </w:rPr>
          <w:delText xml:space="preserve">within 24 hours of selection </w:delText>
        </w:r>
      </w:del>
      <w:r w:rsidRPr="6ED54F10">
        <w:rPr>
          <w:rFonts w:ascii="Times New Roman" w:eastAsia="Times New Roman" w:hAnsi="Times New Roman"/>
          <w:sz w:val="24"/>
          <w:szCs w:val="24"/>
        </w:rPr>
        <w:t xml:space="preserve">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or failure to claim </w:t>
      </w:r>
      <w:commentRangeStart w:id="64"/>
      <w:r w:rsidRPr="6ED54F10">
        <w:rPr>
          <w:rFonts w:ascii="Times New Roman" w:eastAsia="Times New Roman" w:hAnsi="Times New Roman"/>
          <w:sz w:val="24"/>
          <w:szCs w:val="24"/>
        </w:rPr>
        <w:t xml:space="preserve">Prize within </w:t>
      </w:r>
      <w:ins w:id="65" w:author="Amber Hodgson" w:date="2021-04-15T12:15:00Z">
        <w:r w:rsidR="00197B12">
          <w:rPr>
            <w:rFonts w:ascii="Times New Roman" w:eastAsia="Times New Roman" w:hAnsi="Times New Roman"/>
            <w:sz w:val="24"/>
            <w:szCs w:val="24"/>
          </w:rPr>
          <w:t>six</w:t>
        </w:r>
      </w:ins>
      <w:del w:id="66" w:author="Amber Hodgson" w:date="2021-04-15T12:15:00Z">
        <w:r w:rsidRPr="6ED54F10" w:rsidDel="00197B12">
          <w:rPr>
            <w:rFonts w:ascii="Times New Roman" w:eastAsia="Times New Roman" w:hAnsi="Times New Roman"/>
            <w:sz w:val="24"/>
            <w:szCs w:val="24"/>
          </w:rPr>
          <w:delText>fourteen</w:delText>
        </w:r>
      </w:del>
      <w:r w:rsidRPr="6ED54F10">
        <w:rPr>
          <w:rFonts w:ascii="Times New Roman" w:eastAsia="Times New Roman" w:hAnsi="Times New Roman"/>
          <w:sz w:val="24"/>
          <w:szCs w:val="24"/>
        </w:rPr>
        <w:t xml:space="preserve"> (</w:t>
      </w:r>
      <w:ins w:id="67" w:author="Amber Hodgson" w:date="2021-04-15T12:15:00Z">
        <w:r w:rsidR="00197B12">
          <w:rPr>
            <w:rFonts w:ascii="Times New Roman" w:eastAsia="Times New Roman" w:hAnsi="Times New Roman"/>
            <w:sz w:val="24"/>
            <w:szCs w:val="24"/>
          </w:rPr>
          <w:t>6</w:t>
        </w:r>
      </w:ins>
      <w:del w:id="68" w:author="Amber Hodgson" w:date="2021-04-15T12:15:00Z">
        <w:r w:rsidRPr="6ED54F10" w:rsidDel="00197B12">
          <w:rPr>
            <w:rFonts w:ascii="Times New Roman" w:eastAsia="Times New Roman" w:hAnsi="Times New Roman"/>
            <w:sz w:val="24"/>
            <w:szCs w:val="24"/>
          </w:rPr>
          <w:delText>14</w:delText>
        </w:r>
      </w:del>
      <w:commentRangeEnd w:id="64"/>
      <w:r w:rsidR="00197B12">
        <w:rPr>
          <w:rStyle w:val="CommentReference"/>
        </w:rPr>
        <w:commentReference w:id="64"/>
      </w:r>
      <w:r w:rsidRPr="6ED54F10">
        <w:rPr>
          <w:rFonts w:ascii="Times New Roman" w:eastAsia="Times New Roman" w:hAnsi="Times New Roman"/>
          <w:sz w:val="24"/>
          <w:szCs w:val="24"/>
        </w:rPr>
        <w:t xml:space="preserve">) days of winning will result in disqualification and forfeiture of the Prize.  </w:t>
      </w:r>
    </w:p>
    <w:p w14:paraId="6084EC4E" w14:textId="77777777"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Verification of Potential Winner.</w:t>
      </w:r>
      <w:r w:rsidRPr="00FC4971">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FC4971">
        <w:rPr>
          <w:rFonts w:ascii="Times New Roman" w:eastAsia="Times New Roman" w:hAnsi="Times New Roman"/>
          <w:b/>
          <w:sz w:val="24"/>
          <w:szCs w:val="24"/>
        </w:rPr>
        <w:t xml:space="preserve"> </w:t>
      </w:r>
    </w:p>
    <w:p w14:paraId="5AFCB904" w14:textId="21C205F7" w:rsidR="00DB2E9C" w:rsidRPr="001A1168" w:rsidRDefault="00DB2E9C" w:rsidP="001A1168">
      <w:pPr>
        <w:numPr>
          <w:ilvl w:val="0"/>
          <w:numId w:val="1"/>
        </w:numPr>
        <w:spacing w:after="120" w:line="240" w:lineRule="auto"/>
        <w:jc w:val="both"/>
        <w:rPr>
          <w:rFonts w:ascii="Times New Roman" w:eastAsia="Times New Roman" w:hAnsi="Times New Roman"/>
          <w:sz w:val="24"/>
          <w:szCs w:val="24"/>
        </w:rPr>
      </w:pPr>
      <w:r w:rsidRPr="7F56BBFC">
        <w:rPr>
          <w:rFonts w:ascii="Times New Roman" w:eastAsia="Times New Roman" w:hAnsi="Times New Roman"/>
          <w:b/>
          <w:bCs/>
          <w:sz w:val="24"/>
          <w:szCs w:val="24"/>
        </w:rPr>
        <w:t xml:space="preserve">Prizes.  </w:t>
      </w:r>
      <w:r w:rsidRPr="7F56BBFC">
        <w:rPr>
          <w:rFonts w:ascii="Times New Roman" w:eastAsia="Times New Roman" w:hAnsi="Times New Roman"/>
          <w:sz w:val="24"/>
          <w:szCs w:val="24"/>
        </w:rPr>
        <w:t xml:space="preserve">Up to </w:t>
      </w:r>
      <w:r w:rsidR="42D7B744" w:rsidRPr="7F56BBFC">
        <w:rPr>
          <w:rFonts w:ascii="Times New Roman" w:eastAsia="Times New Roman" w:hAnsi="Times New Roman"/>
          <w:sz w:val="24"/>
          <w:szCs w:val="24"/>
        </w:rPr>
        <w:t>five</w:t>
      </w:r>
      <w:r w:rsidRPr="7F56BBFC">
        <w:rPr>
          <w:rFonts w:ascii="Times New Roman" w:eastAsia="Times New Roman" w:hAnsi="Times New Roman"/>
          <w:sz w:val="24"/>
          <w:szCs w:val="24"/>
        </w:rPr>
        <w:t xml:space="preserve"> (</w:t>
      </w:r>
      <w:r w:rsidR="5EF3462C" w:rsidRPr="7F56BBFC">
        <w:rPr>
          <w:rFonts w:ascii="Times New Roman" w:eastAsia="Times New Roman" w:hAnsi="Times New Roman"/>
          <w:sz w:val="24"/>
          <w:szCs w:val="24"/>
        </w:rPr>
        <w:t>5</w:t>
      </w:r>
      <w:r w:rsidRPr="7F56BBFC">
        <w:rPr>
          <w:rFonts w:ascii="Times New Roman" w:eastAsia="Times New Roman" w:hAnsi="Times New Roman"/>
          <w:sz w:val="24"/>
          <w:szCs w:val="24"/>
        </w:rPr>
        <w:t xml:space="preserve">) Prizes will be awarded in this Contest.  Each Prize is two (2) tickets to </w:t>
      </w:r>
      <w:r w:rsidR="14205232" w:rsidRPr="7F56BBFC">
        <w:rPr>
          <w:rFonts w:ascii="Times New Roman" w:eastAsia="Times New Roman" w:hAnsi="Times New Roman"/>
          <w:sz w:val="24"/>
          <w:szCs w:val="24"/>
        </w:rPr>
        <w:t>the Eastover Jam Festival</w:t>
      </w:r>
      <w:r w:rsidR="001A1168" w:rsidRPr="7F56BBFC">
        <w:rPr>
          <w:rFonts w:ascii="Times New Roman" w:eastAsia="Times New Roman" w:hAnsi="Times New Roman"/>
          <w:sz w:val="24"/>
          <w:szCs w:val="24"/>
        </w:rPr>
        <w:t xml:space="preserve"> </w:t>
      </w:r>
      <w:r w:rsidRPr="7F56BBFC">
        <w:rPr>
          <w:rFonts w:ascii="Times New Roman" w:eastAsia="Times New Roman" w:hAnsi="Times New Roman"/>
          <w:sz w:val="24"/>
          <w:szCs w:val="24"/>
        </w:rPr>
        <w:t xml:space="preserve">on </w:t>
      </w:r>
      <w:r w:rsidR="490E674D" w:rsidRPr="7F56BBFC">
        <w:rPr>
          <w:rFonts w:ascii="Times New Roman" w:eastAsia="Times New Roman" w:hAnsi="Times New Roman"/>
          <w:sz w:val="24"/>
          <w:szCs w:val="24"/>
        </w:rPr>
        <w:t>Fri</w:t>
      </w:r>
      <w:r w:rsidRPr="7F56BBFC">
        <w:rPr>
          <w:rFonts w:ascii="Times New Roman" w:eastAsia="Times New Roman" w:hAnsi="Times New Roman"/>
          <w:sz w:val="24"/>
          <w:szCs w:val="24"/>
        </w:rPr>
        <w:t xml:space="preserve">day, </w:t>
      </w:r>
      <w:r w:rsidR="259AC5CE" w:rsidRPr="7F56BBFC">
        <w:rPr>
          <w:rFonts w:ascii="Times New Roman" w:eastAsia="Times New Roman" w:hAnsi="Times New Roman"/>
          <w:sz w:val="24"/>
          <w:szCs w:val="24"/>
        </w:rPr>
        <w:t>April 30</w:t>
      </w:r>
      <w:r w:rsidRPr="7F56BBFC">
        <w:rPr>
          <w:rFonts w:ascii="Times New Roman" w:eastAsia="Times New Roman" w:hAnsi="Times New Roman"/>
          <w:sz w:val="24"/>
          <w:szCs w:val="24"/>
        </w:rPr>
        <w:t>, 2021</w:t>
      </w:r>
      <w:r w:rsidR="001A1168" w:rsidRPr="7F56BBFC">
        <w:rPr>
          <w:rFonts w:ascii="Times New Roman" w:eastAsia="Times New Roman" w:hAnsi="Times New Roman"/>
          <w:sz w:val="24"/>
          <w:szCs w:val="24"/>
        </w:rPr>
        <w:t xml:space="preserve"> </w:t>
      </w:r>
      <w:r w:rsidRPr="7F56BBFC">
        <w:rPr>
          <w:rFonts w:ascii="Times New Roman" w:eastAsia="Times New Roman" w:hAnsi="Times New Roman"/>
          <w:sz w:val="24"/>
          <w:szCs w:val="24"/>
        </w:rPr>
        <w:t xml:space="preserve">at </w:t>
      </w:r>
      <w:r w:rsidR="7D828B97" w:rsidRPr="7F56BBFC">
        <w:rPr>
          <w:rFonts w:ascii="Times New Roman" w:eastAsia="Times New Roman" w:hAnsi="Times New Roman"/>
          <w:sz w:val="24"/>
          <w:szCs w:val="24"/>
        </w:rPr>
        <w:t>The Wilson House</w:t>
      </w:r>
      <w:r w:rsidRPr="7F56BBFC">
        <w:rPr>
          <w:rFonts w:ascii="Times New Roman" w:eastAsia="Times New Roman" w:hAnsi="Times New Roman"/>
          <w:sz w:val="24"/>
          <w:szCs w:val="24"/>
        </w:rPr>
        <w:t xml:space="preserve"> (</w:t>
      </w:r>
      <w:r w:rsidR="796EAB1A" w:rsidRPr="7F56BBFC">
        <w:rPr>
          <w:rFonts w:ascii="Times New Roman" w:eastAsia="Times New Roman" w:hAnsi="Times New Roman"/>
          <w:sz w:val="24"/>
          <w:szCs w:val="24"/>
        </w:rPr>
        <w:t xml:space="preserve">1029 George Wilson Blvd., Gadsden, SC </w:t>
      </w:r>
      <w:r w:rsidR="711C4AED" w:rsidRPr="7F56BBFC">
        <w:rPr>
          <w:rFonts w:ascii="Times New Roman" w:eastAsia="Times New Roman" w:hAnsi="Times New Roman"/>
          <w:sz w:val="24"/>
          <w:szCs w:val="24"/>
        </w:rPr>
        <w:t>29052</w:t>
      </w:r>
      <w:r w:rsidRPr="7F56BBFC">
        <w:rPr>
          <w:rFonts w:ascii="Times New Roman" w:eastAsia="Times New Roman" w:hAnsi="Times New Roman"/>
          <w:sz w:val="24"/>
          <w:szCs w:val="24"/>
        </w:rPr>
        <w:t xml:space="preserve">). </w:t>
      </w:r>
      <w:r w:rsidRPr="7F56BBFC">
        <w:rPr>
          <w:rFonts w:ascii="Times New Roman" w:eastAsia="Times New Roman" w:hAnsi="Times New Roman"/>
          <w:b/>
          <w:bCs/>
          <w:sz w:val="24"/>
          <w:szCs w:val="24"/>
        </w:rPr>
        <w:t xml:space="preserve">ARV </w:t>
      </w:r>
      <w:r w:rsidR="41EC8F07" w:rsidRPr="7F56BBFC">
        <w:rPr>
          <w:rFonts w:ascii="Times New Roman" w:eastAsia="Times New Roman" w:hAnsi="Times New Roman"/>
          <w:sz w:val="24"/>
          <w:szCs w:val="24"/>
        </w:rPr>
        <w:t>Sixty Dollars</w:t>
      </w:r>
      <w:r w:rsidRPr="7F56BBFC">
        <w:rPr>
          <w:rFonts w:ascii="Times New Roman" w:eastAsia="Times New Roman" w:hAnsi="Times New Roman"/>
          <w:sz w:val="24"/>
          <w:szCs w:val="24"/>
        </w:rPr>
        <w:t xml:space="preserve"> (</w:t>
      </w:r>
      <w:r w:rsidR="001A1168" w:rsidRPr="7F56BBFC">
        <w:rPr>
          <w:rFonts w:ascii="Times New Roman" w:eastAsia="Times New Roman" w:hAnsi="Times New Roman"/>
          <w:b/>
          <w:bCs/>
          <w:sz w:val="24"/>
          <w:szCs w:val="24"/>
        </w:rPr>
        <w:t>$</w:t>
      </w:r>
      <w:r w:rsidR="1F676BE4" w:rsidRPr="7F56BBFC">
        <w:rPr>
          <w:rFonts w:ascii="Times New Roman" w:eastAsia="Times New Roman" w:hAnsi="Times New Roman"/>
          <w:b/>
          <w:bCs/>
          <w:sz w:val="24"/>
          <w:szCs w:val="24"/>
        </w:rPr>
        <w:t>6</w:t>
      </w:r>
      <w:r w:rsidR="001A1168" w:rsidRPr="7F56BBFC">
        <w:rPr>
          <w:rFonts w:ascii="Times New Roman" w:eastAsia="Times New Roman" w:hAnsi="Times New Roman"/>
          <w:b/>
          <w:bCs/>
          <w:sz w:val="24"/>
          <w:szCs w:val="24"/>
        </w:rPr>
        <w:t>0</w:t>
      </w:r>
      <w:r w:rsidRPr="7F56BBFC">
        <w:rPr>
          <w:rFonts w:ascii="Times New Roman" w:eastAsia="Times New Roman" w:hAnsi="Times New Roman"/>
          <w:b/>
          <w:bCs/>
          <w:sz w:val="24"/>
          <w:szCs w:val="24"/>
        </w:rPr>
        <w:t xml:space="preserve">).  </w:t>
      </w:r>
      <w:r w:rsidRPr="7F56BBFC">
        <w:rPr>
          <w:rFonts w:ascii="Times New Roman" w:eastAsia="Times New Roman" w:hAnsi="Times New Roman"/>
          <w:sz w:val="24"/>
          <w:szCs w:val="24"/>
        </w:rPr>
        <w:t xml:space="preserve">Total aggregate ARV of Prizes awarded in this Contest is </w:t>
      </w:r>
      <w:r w:rsidR="12126838" w:rsidRPr="7F56BBFC">
        <w:rPr>
          <w:rFonts w:ascii="Times New Roman" w:eastAsia="Times New Roman" w:hAnsi="Times New Roman"/>
          <w:sz w:val="24"/>
          <w:szCs w:val="24"/>
        </w:rPr>
        <w:t>Thre</w:t>
      </w:r>
      <w:r w:rsidR="001A1168" w:rsidRPr="7F56BBFC">
        <w:rPr>
          <w:rFonts w:ascii="Times New Roman" w:eastAsia="Times New Roman" w:hAnsi="Times New Roman"/>
          <w:sz w:val="24"/>
          <w:szCs w:val="24"/>
        </w:rPr>
        <w:t>e Hundred Dollars</w:t>
      </w:r>
      <w:r w:rsidRPr="7F56BBFC">
        <w:rPr>
          <w:rFonts w:ascii="Times New Roman" w:eastAsia="Times New Roman" w:hAnsi="Times New Roman"/>
          <w:sz w:val="24"/>
          <w:szCs w:val="24"/>
        </w:rPr>
        <w:t xml:space="preserve"> ($</w:t>
      </w:r>
      <w:r w:rsidR="7AC45FC3" w:rsidRPr="7F56BBFC">
        <w:rPr>
          <w:rFonts w:ascii="Times New Roman" w:eastAsia="Times New Roman" w:hAnsi="Times New Roman"/>
          <w:sz w:val="24"/>
          <w:szCs w:val="24"/>
        </w:rPr>
        <w:t>300</w:t>
      </w:r>
      <w:r w:rsidRPr="7F56BBFC">
        <w:rPr>
          <w:rFonts w:ascii="Times New Roman" w:eastAsia="Times New Roman" w:hAnsi="Times New Roman"/>
          <w:sz w:val="24"/>
          <w:szCs w:val="24"/>
        </w:rPr>
        <w:t xml:space="preserve">). Winner is responsible for all taxes associated with prize receipt and/or use.  Odds of winning a Prize depend on a number of factors including the number of eligible entries received during the Contest Period and listeners participating at any given time.  </w:t>
      </w:r>
    </w:p>
    <w:p w14:paraId="05D8E9D8" w14:textId="77777777" w:rsidR="00DB2E9C" w:rsidRDefault="00DB2E9C" w:rsidP="00DB2E9C">
      <w:pPr>
        <w:pStyle w:val="NormalWeb"/>
        <w:shd w:val="clear" w:color="auto" w:fill="FFFFFF"/>
        <w:ind w:left="720"/>
        <w:jc w:val="both"/>
        <w:rPr>
          <w:rFonts w:eastAsia="Times New Roman"/>
        </w:rPr>
      </w:pPr>
      <w:r w:rsidRPr="00FC4971">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37501D" w14:textId="77777777" w:rsidR="00DB2E9C" w:rsidRDefault="00DB2E9C" w:rsidP="00DB2E9C">
      <w:pPr>
        <w:pStyle w:val="NormalWeb"/>
        <w:shd w:val="clear" w:color="auto" w:fill="FFFFFF"/>
        <w:ind w:left="720"/>
        <w:jc w:val="both"/>
        <w:rPr>
          <w:rFonts w:eastAsia="Times New Roman"/>
        </w:rPr>
      </w:pPr>
    </w:p>
    <w:p w14:paraId="130BD105" w14:textId="77777777" w:rsidR="00DB2E9C" w:rsidRPr="00FC4971" w:rsidRDefault="00DB2E9C" w:rsidP="00DB2E9C">
      <w:pPr>
        <w:pStyle w:val="NormalWeb"/>
        <w:shd w:val="clear" w:color="auto" w:fill="FFFFFF"/>
        <w:ind w:left="720"/>
        <w:jc w:val="both"/>
        <w:rPr>
          <w:rFonts w:eastAsia="Times New Roman"/>
        </w:rPr>
      </w:pPr>
      <w:r w:rsidRPr="00AC2226">
        <w:rPr>
          <w:rFonts w:eastAsia="Times New Roman"/>
        </w:rPr>
        <w:t>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in light of COVID-19. Any public location where people are present provides an inherent risk of exposure to COVID-19, and Sponsors cannot guarantee that any person will not be exposed during a visit</w:t>
      </w:r>
      <w:r>
        <w:rPr>
          <w:rFonts w:eastAsia="Times New Roman"/>
        </w:rPr>
        <w:t xml:space="preserve"> to a public location</w:t>
      </w:r>
      <w:r w:rsidRPr="00AC2226">
        <w:rPr>
          <w:rFonts w:eastAsia="Times New Roman"/>
        </w:rPr>
        <w:t>. By accepting the Prize, winners acknowledge the risk of large group gatherings and assume all risks of accepting the Prize, redeeming the Prize, and any other the risks associated with redeeming and using the Prize.</w:t>
      </w:r>
    </w:p>
    <w:p w14:paraId="5DAB6C7B" w14:textId="77777777" w:rsidR="00DB2E9C" w:rsidRPr="00FC4971" w:rsidRDefault="00DB2E9C" w:rsidP="00DB2E9C">
      <w:pPr>
        <w:pStyle w:val="NormalWeb"/>
        <w:shd w:val="clear" w:color="auto" w:fill="FFFFFF"/>
        <w:rPr>
          <w:rFonts w:eastAsia="Times New Roman"/>
          <w:sz w:val="20"/>
          <w:szCs w:val="20"/>
        </w:rPr>
      </w:pPr>
    </w:p>
    <w:p w14:paraId="65669B09" w14:textId="77777777"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 xml:space="preserve">Entry Conditions and Release. </w:t>
      </w:r>
      <w:r w:rsidRPr="00FC4971">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w:t>
      </w:r>
      <w:r w:rsidRPr="00FC4971">
        <w:rPr>
          <w:rFonts w:ascii="Times New Roman" w:eastAsia="Times New Roman" w:hAnsi="Times New Roman"/>
          <w:sz w:val="24"/>
          <w:szCs w:val="24"/>
        </w:rPr>
        <w:lastRenderedPageBreak/>
        <w:t xml:space="preserve">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CDDCBCB" w14:textId="77777777"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Publicity.</w:t>
      </w:r>
      <w:r w:rsidRPr="00FC4971">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 xml:space="preserve">Taxes.  </w:t>
      </w:r>
      <w:r w:rsidRPr="00FC4971">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General Conditions.</w:t>
      </w:r>
      <w:r w:rsidRPr="00FC4971">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35F1CD5" w14:textId="77777777"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Limitations of Liability.</w:t>
      </w:r>
      <w:r w:rsidRPr="00FC4971">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3C615B08" w14:textId="77777777"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Disputes.</w:t>
      </w:r>
      <w:r w:rsidRPr="00FC4971">
        <w:rPr>
          <w:rFonts w:ascii="Times New Roman" w:eastAsia="Times New Roman" w:hAnsi="Times New Roman"/>
          <w:sz w:val="24"/>
          <w:szCs w:val="24"/>
        </w:rPr>
        <w:t xml:space="preserve"> Entrant agrees that: (</w:t>
      </w:r>
      <w:proofErr w:type="spellStart"/>
      <w:r w:rsidRPr="00FC4971">
        <w:rPr>
          <w:rFonts w:ascii="Times New Roman" w:eastAsia="Times New Roman" w:hAnsi="Times New Roman"/>
          <w:sz w:val="24"/>
          <w:szCs w:val="24"/>
        </w:rPr>
        <w:t>i</w:t>
      </w:r>
      <w:proofErr w:type="spellEnd"/>
      <w:r w:rsidRPr="00FC4971">
        <w:rPr>
          <w:rFonts w:ascii="Times New Roman" w:eastAsia="Times New Roman" w:hAnsi="Times New Roman"/>
          <w:sz w:val="24"/>
          <w:szCs w:val="24"/>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w:t>
      </w:r>
      <w:r w:rsidRPr="00FC4971">
        <w:rPr>
          <w:rFonts w:ascii="Times New Roman" w:eastAsia="Times New Roman" w:hAnsi="Times New Roman"/>
          <w:sz w:val="24"/>
          <w:szCs w:val="24"/>
        </w:rPr>
        <w:lastRenderedPageBreak/>
        <w:t>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Entrant’s Personal Information.</w:t>
      </w:r>
      <w:r w:rsidRPr="00FC4971">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Contest Results.</w:t>
      </w:r>
      <w:r w:rsidRPr="00FC4971">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02EB378F" w14:textId="77777777" w:rsidR="00DB2E9C" w:rsidRPr="00FC4971" w:rsidRDefault="00DB2E9C" w:rsidP="00DB2E9C">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B2E9C" w:rsidRPr="00FC4971" w:rsidSect="006D7AE8">
          <w:type w:val="continuous"/>
          <w:pgSz w:w="12240" w:h="15840"/>
          <w:pgMar w:top="720" w:right="720" w:bottom="720" w:left="720" w:header="720" w:footer="720" w:gutter="0"/>
          <w:cols w:space="288"/>
        </w:sectPr>
      </w:pPr>
    </w:p>
    <w:p w14:paraId="6A05A809" w14:textId="77777777" w:rsidR="00DB2E9C" w:rsidRPr="00FC4971" w:rsidRDefault="00DB2E9C" w:rsidP="00DB2E9C">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6E1508F8" w14:textId="3DC12D2E" w:rsidR="00DB2E9C" w:rsidRPr="00035D1B" w:rsidRDefault="00DB2E9C" w:rsidP="7F56BBFC">
      <w:pPr>
        <w:spacing w:after="120" w:line="240" w:lineRule="auto"/>
        <w:jc w:val="both"/>
        <w:rPr>
          <w:rFonts w:ascii="Times New Roman" w:eastAsia="Times New Roman" w:hAnsi="Times New Roman"/>
          <w:b/>
          <w:bCs/>
          <w:sz w:val="24"/>
          <w:szCs w:val="24"/>
        </w:rPr>
      </w:pPr>
      <w:r w:rsidRPr="7F56BBFC">
        <w:rPr>
          <w:rFonts w:ascii="Times New Roman" w:eastAsia="Times New Roman" w:hAnsi="Times New Roman"/>
          <w:b/>
          <w:bCs/>
          <w:sz w:val="24"/>
          <w:szCs w:val="24"/>
        </w:rPr>
        <w:t>CONTEST SPONSOR</w:t>
      </w:r>
      <w:del w:id="69" w:author="Amber Hodgson" w:date="2021-04-08T19:57:00Z">
        <w:r w:rsidRPr="7F56BBFC" w:rsidDel="001B4563">
          <w:rPr>
            <w:rFonts w:ascii="Times New Roman" w:eastAsia="Times New Roman" w:hAnsi="Times New Roman"/>
            <w:b/>
            <w:bCs/>
            <w:sz w:val="24"/>
            <w:szCs w:val="24"/>
          </w:rPr>
          <w:delText>S</w:delText>
        </w:r>
      </w:del>
      <w:r w:rsidRPr="7F56BBFC">
        <w:rPr>
          <w:rFonts w:ascii="Times New Roman" w:eastAsia="Times New Roman" w:hAnsi="Times New Roman"/>
          <w:b/>
          <w:bCs/>
          <w:sz w:val="24"/>
          <w:szCs w:val="24"/>
        </w:rPr>
        <w:t>: Cumulus Radio LLC</w:t>
      </w:r>
      <w:r w:rsidRPr="7F56BBFC">
        <w:rPr>
          <w:rFonts w:ascii="Times New Roman" w:eastAsia="Times New Roman" w:hAnsi="Times New Roman"/>
          <w:b/>
          <w:bCs/>
          <w:smallCaps/>
          <w:sz w:val="24"/>
          <w:szCs w:val="24"/>
        </w:rPr>
        <w:t>, W</w:t>
      </w:r>
      <w:r w:rsidR="001A1168" w:rsidRPr="7F56BBFC">
        <w:rPr>
          <w:rFonts w:ascii="Times New Roman" w:eastAsia="Times New Roman" w:hAnsi="Times New Roman"/>
          <w:b/>
          <w:bCs/>
          <w:smallCaps/>
          <w:sz w:val="24"/>
          <w:szCs w:val="24"/>
        </w:rPr>
        <w:t>LXC</w:t>
      </w:r>
      <w:r w:rsidRPr="7F56BBFC">
        <w:rPr>
          <w:rFonts w:ascii="Times New Roman" w:eastAsia="Times New Roman" w:hAnsi="Times New Roman"/>
          <w:b/>
          <w:bCs/>
          <w:smallCaps/>
          <w:sz w:val="24"/>
          <w:szCs w:val="24"/>
        </w:rPr>
        <w:t xml:space="preserve">, </w:t>
      </w:r>
      <w:r w:rsidRPr="7F56BBFC">
        <w:rPr>
          <w:rFonts w:ascii="Times New Roman" w:eastAsia="Times New Roman" w:hAnsi="Times New Roman"/>
          <w:b/>
          <w:bCs/>
          <w:sz w:val="24"/>
          <w:szCs w:val="24"/>
        </w:rPr>
        <w:t xml:space="preserve">1301 Gervais St. Suite 700, Columbia, SC, 29201.  </w:t>
      </w:r>
      <w:ins w:id="70" w:author="Amber Hodgson" w:date="2021-04-08T19:57:00Z">
        <w:r w:rsidR="001B4563">
          <w:rPr>
            <w:rFonts w:ascii="Times New Roman" w:eastAsia="Times New Roman" w:hAnsi="Times New Roman"/>
            <w:b/>
            <w:bCs/>
            <w:sz w:val="24"/>
            <w:szCs w:val="24"/>
          </w:rPr>
          <w:t xml:space="preserve">PRIZE PROVIDER: </w:t>
        </w:r>
      </w:ins>
      <w:r w:rsidR="172F3AD3" w:rsidRPr="7F56BBFC">
        <w:rPr>
          <w:rFonts w:ascii="Times New Roman" w:eastAsia="Times New Roman" w:hAnsi="Times New Roman"/>
          <w:b/>
          <w:bCs/>
          <w:sz w:val="24"/>
          <w:szCs w:val="24"/>
        </w:rPr>
        <w:t>Town of Eastover, 624 Main St.</w:t>
      </w:r>
      <w:r w:rsidR="001A1168" w:rsidRPr="7F56BBFC">
        <w:rPr>
          <w:rFonts w:ascii="Times New Roman" w:eastAsia="Times New Roman" w:hAnsi="Times New Roman"/>
          <w:b/>
          <w:bCs/>
          <w:sz w:val="24"/>
          <w:szCs w:val="24"/>
        </w:rPr>
        <w:t xml:space="preserve">, </w:t>
      </w:r>
      <w:r w:rsidR="3627C683" w:rsidRPr="7F56BBFC">
        <w:rPr>
          <w:rFonts w:ascii="Times New Roman" w:eastAsia="Times New Roman" w:hAnsi="Times New Roman"/>
          <w:b/>
          <w:bCs/>
          <w:sz w:val="24"/>
          <w:szCs w:val="24"/>
        </w:rPr>
        <w:t>Eastover, SC, 29044.</w:t>
      </w:r>
    </w:p>
    <w:p w14:paraId="5A39BBE3" w14:textId="77777777" w:rsidR="00E93C9B" w:rsidRDefault="00197B12"/>
    <w:sectPr w:rsidR="00E93C9B" w:rsidSect="006D7AE8">
      <w:type w:val="continuous"/>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Amber Hodgson" w:date="2021-04-15T12:16:00Z" w:initials="AH">
    <w:p w14:paraId="127E4DC8" w14:textId="36B4B99A" w:rsidR="00197B12" w:rsidRDefault="00197B12">
      <w:pPr>
        <w:pStyle w:val="CommentText"/>
      </w:pPr>
      <w:r>
        <w:rPr>
          <w:rStyle w:val="CommentReference"/>
        </w:rPr>
        <w:annotationRef/>
      </w:r>
      <w:r>
        <w:t xml:space="preserve">The event is a week after the contest ends, so they’ll need to claim the prize before 14 days.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E4D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AD00" w16cex:dateUtc="2021-04-15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E4DC8" w16cid:durableId="2422AD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B260" w14:textId="77777777" w:rsidR="009613D8" w:rsidRDefault="009613D8">
      <w:pPr>
        <w:spacing w:after="0" w:line="240" w:lineRule="auto"/>
      </w:pPr>
      <w:r>
        <w:separator/>
      </w:r>
    </w:p>
  </w:endnote>
  <w:endnote w:type="continuationSeparator" w:id="0">
    <w:p w14:paraId="0F918F0F" w14:textId="77777777" w:rsidR="009613D8" w:rsidRDefault="0096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B2E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A3D3EC" w14:textId="77777777" w:rsidR="00D25051" w:rsidRDefault="00197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D25051" w:rsidRDefault="00DB2E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0DFF">
      <w:rPr>
        <w:rStyle w:val="PageNumber"/>
        <w:noProof/>
      </w:rPr>
      <w:t>4</w:t>
    </w:r>
    <w:r>
      <w:rPr>
        <w:rStyle w:val="PageNumber"/>
      </w:rPr>
      <w:fldChar w:fldCharType="end"/>
    </w:r>
  </w:p>
  <w:p w14:paraId="41C8F396" w14:textId="77777777" w:rsidR="00D25051" w:rsidRDefault="0019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8831" w14:textId="77777777" w:rsidR="009613D8" w:rsidRDefault="009613D8">
      <w:pPr>
        <w:spacing w:after="0" w:line="240" w:lineRule="auto"/>
      </w:pPr>
      <w:r>
        <w:separator/>
      </w:r>
    </w:p>
  </w:footnote>
  <w:footnote w:type="continuationSeparator" w:id="0">
    <w:p w14:paraId="4655B502" w14:textId="77777777" w:rsidR="009613D8" w:rsidRDefault="00961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Hodgson">
    <w15:presenceInfo w15:providerId="AD" w15:userId="S::Amber.Hodgson@cumulus.com::a13e66a6-0aab-42c5-87a8-4d68069ceb75"/>
  </w15:person>
  <w15:person w15:author="Jenn Fallin">
    <w15:presenceInfo w15:providerId="AD" w15:userId="S::Jenn.Fallin@cumulus.com::e3923be1-b82e-4474-bf74-840d1b415add"/>
  </w15:person>
  <w15:person w15:author="setup.cae">
    <w15:presenceInfo w15:providerId="AD" w15:userId="S-1-5-21-795860799-808298795-2401079588-4746"/>
  </w15:person>
  <w15:person w15:author="Tammy O'Dell">
    <w15:presenceInfo w15:providerId="AD" w15:userId="S::Tammy.ODell@cumulus.com::12e64a7e-62bf-4183-9310-8096a1091a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BCIDCwMjcwtzEyUdpeDU4uLM/DyQAsNaAOHqv4ksAAAA"/>
  </w:docVars>
  <w:rsids>
    <w:rsidRoot w:val="00DB2E9C"/>
    <w:rsid w:val="000F75E1"/>
    <w:rsid w:val="00197B12"/>
    <w:rsid w:val="001A1168"/>
    <w:rsid w:val="001B4563"/>
    <w:rsid w:val="005D483C"/>
    <w:rsid w:val="00631077"/>
    <w:rsid w:val="00773328"/>
    <w:rsid w:val="00802747"/>
    <w:rsid w:val="009613D8"/>
    <w:rsid w:val="009C625D"/>
    <w:rsid w:val="00AD1B9B"/>
    <w:rsid w:val="00D84947"/>
    <w:rsid w:val="00D90DFF"/>
    <w:rsid w:val="00DB2E9C"/>
    <w:rsid w:val="00F564EA"/>
    <w:rsid w:val="0947541C"/>
    <w:rsid w:val="106A2F38"/>
    <w:rsid w:val="12126838"/>
    <w:rsid w:val="129216C2"/>
    <w:rsid w:val="14205232"/>
    <w:rsid w:val="172F3AD3"/>
    <w:rsid w:val="1F676BE4"/>
    <w:rsid w:val="259AC5CE"/>
    <w:rsid w:val="27AB31EB"/>
    <w:rsid w:val="28931E0D"/>
    <w:rsid w:val="298618D9"/>
    <w:rsid w:val="2B350104"/>
    <w:rsid w:val="2C570A58"/>
    <w:rsid w:val="3111531E"/>
    <w:rsid w:val="3627C683"/>
    <w:rsid w:val="3A5F43C8"/>
    <w:rsid w:val="3F945822"/>
    <w:rsid w:val="3FCF6E86"/>
    <w:rsid w:val="41EC8F07"/>
    <w:rsid w:val="42D7B744"/>
    <w:rsid w:val="490E674D"/>
    <w:rsid w:val="4A277AB0"/>
    <w:rsid w:val="4A6A13BF"/>
    <w:rsid w:val="4DF4BF19"/>
    <w:rsid w:val="4EA22095"/>
    <w:rsid w:val="4FCD98E3"/>
    <w:rsid w:val="50160A82"/>
    <w:rsid w:val="564398FD"/>
    <w:rsid w:val="58B5D4BF"/>
    <w:rsid w:val="5A683E1C"/>
    <w:rsid w:val="5EF3462C"/>
    <w:rsid w:val="6ED54F10"/>
    <w:rsid w:val="711C4AED"/>
    <w:rsid w:val="728F199E"/>
    <w:rsid w:val="72A74E6A"/>
    <w:rsid w:val="7876F5F4"/>
    <w:rsid w:val="78E77A78"/>
    <w:rsid w:val="796EAB1A"/>
    <w:rsid w:val="7AC45FC3"/>
    <w:rsid w:val="7B304A65"/>
    <w:rsid w:val="7B3216DD"/>
    <w:rsid w:val="7C8F90CB"/>
    <w:rsid w:val="7D828B97"/>
    <w:rsid w:val="7F56B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2E84"/>
  <w15:chartTrackingRefBased/>
  <w15:docId w15:val="{85A6337B-C52A-4DC9-BE26-59D95915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9C"/>
    <w:rPr>
      <w:rFonts w:ascii="Calibri" w:eastAsia="Calibri" w:hAnsi="Calibri" w:cs="Times New Roman"/>
    </w:rPr>
  </w:style>
  <w:style w:type="character" w:styleId="PageNumber">
    <w:name w:val="page number"/>
    <w:rsid w:val="00DB2E9C"/>
  </w:style>
  <w:style w:type="paragraph" w:styleId="NormalWeb">
    <w:name w:val="Normal (Web)"/>
    <w:basedOn w:val="Normal"/>
    <w:uiPriority w:val="99"/>
    <w:unhideWhenUsed/>
    <w:rsid w:val="00DB2E9C"/>
    <w:pPr>
      <w:spacing w:after="0" w:line="240" w:lineRule="auto"/>
    </w:pPr>
    <w:rPr>
      <w:rFonts w:ascii="Times New Roman" w:hAnsi="Times New Roman"/>
      <w:sz w:val="24"/>
      <w:szCs w:val="24"/>
    </w:rPr>
  </w:style>
  <w:style w:type="character" w:styleId="Hyperlink">
    <w:name w:val="Hyperlink"/>
    <w:uiPriority w:val="99"/>
    <w:unhideWhenUsed/>
    <w:rsid w:val="00DB2E9C"/>
    <w:rPr>
      <w:color w:val="0563C1"/>
      <w:u w:val="single"/>
    </w:rPr>
  </w:style>
  <w:style w:type="character" w:styleId="CommentReference">
    <w:name w:val="annotation reference"/>
    <w:basedOn w:val="DefaultParagraphFont"/>
    <w:uiPriority w:val="99"/>
    <w:semiHidden/>
    <w:unhideWhenUsed/>
    <w:rsid w:val="001B4563"/>
    <w:rPr>
      <w:sz w:val="16"/>
      <w:szCs w:val="16"/>
    </w:rPr>
  </w:style>
  <w:style w:type="paragraph" w:styleId="CommentText">
    <w:name w:val="annotation text"/>
    <w:basedOn w:val="Normal"/>
    <w:link w:val="CommentTextChar"/>
    <w:uiPriority w:val="99"/>
    <w:semiHidden/>
    <w:unhideWhenUsed/>
    <w:rsid w:val="001B4563"/>
    <w:pPr>
      <w:spacing w:line="240" w:lineRule="auto"/>
    </w:pPr>
    <w:rPr>
      <w:sz w:val="20"/>
      <w:szCs w:val="20"/>
    </w:rPr>
  </w:style>
  <w:style w:type="character" w:customStyle="1" w:styleId="CommentTextChar">
    <w:name w:val="Comment Text Char"/>
    <w:basedOn w:val="DefaultParagraphFont"/>
    <w:link w:val="CommentText"/>
    <w:uiPriority w:val="99"/>
    <w:semiHidden/>
    <w:rsid w:val="001B456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4563"/>
    <w:rPr>
      <w:b/>
      <w:bCs/>
    </w:rPr>
  </w:style>
  <w:style w:type="character" w:customStyle="1" w:styleId="CommentSubjectChar">
    <w:name w:val="Comment Subject Char"/>
    <w:basedOn w:val="CommentTextChar"/>
    <w:link w:val="CommentSubject"/>
    <w:uiPriority w:val="99"/>
    <w:semiHidden/>
    <w:rsid w:val="001B456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90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D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2277</Words>
  <Characters>13688</Characters>
  <Application>Microsoft Office Word</Application>
  <DocSecurity>4</DocSecurity>
  <Lines>318</Lines>
  <Paragraphs>82</Paragraphs>
  <ScaleCrop>false</ScaleCrop>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setup.cae</dc:creator>
  <cp:keywords/>
  <dc:description/>
  <cp:lastModifiedBy>Amber Hodgson</cp:lastModifiedBy>
  <cp:revision>2</cp:revision>
  <dcterms:created xsi:type="dcterms:W3CDTF">2021-04-15T16:16:00Z</dcterms:created>
  <dcterms:modified xsi:type="dcterms:W3CDTF">2021-04-15T16:16:00Z</dcterms:modified>
</cp:coreProperties>
</file>