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FB7B91" w:rsidR="004B6D7D" w:rsidRDefault="004B6D7D" w:rsidP="004B6D7D">
      <w:pPr>
        <w:spacing w:after="120"/>
        <w:jc w:val="center"/>
        <w:rPr>
          <w:color w:val="000000"/>
        </w:rPr>
      </w:pPr>
      <w:r>
        <w:rPr>
          <w:b/>
          <w:smallCaps/>
          <w:color w:val="000000"/>
        </w:rPr>
        <w:t>WHNN</w:t>
      </w:r>
      <w:r w:rsidR="008F2247">
        <w:rPr>
          <w:b/>
          <w:smallCaps/>
          <w:color w:val="000000"/>
        </w:rPr>
        <w:t xml:space="preserve"> “STAYCATION A DAY IN MAY</w:t>
      </w:r>
      <w:r>
        <w:rPr>
          <w:b/>
          <w:smallCaps/>
          <w:color w:val="000000"/>
        </w:rPr>
        <w:t>” 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0E853A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F2247">
        <w:rPr>
          <w:b/>
          <w:color w:val="000000"/>
        </w:rPr>
        <w:t>STAYCATION A DAY IN MAY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238493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8F2247">
        <w:rPr>
          <w:b/>
        </w:rPr>
        <w:t>May 1,</w:t>
      </w:r>
      <w:r>
        <w:rPr>
          <w:b/>
          <w:color w:val="000000"/>
        </w:rPr>
        <w:t xml:space="preserve"> 202</w:t>
      </w:r>
      <w:r w:rsidR="008F2247">
        <w:rPr>
          <w:b/>
          <w:color w:val="000000"/>
        </w:rPr>
        <w:t>1</w:t>
      </w:r>
      <w:r>
        <w:rPr>
          <w:b/>
          <w:color w:val="000000"/>
        </w:rPr>
        <w:t xml:space="preserve"> </w:t>
      </w:r>
      <w:r>
        <w:rPr>
          <w:color w:val="000000"/>
        </w:rPr>
        <w:t>and will run through</w:t>
      </w:r>
      <w:r>
        <w:rPr>
          <w:b/>
          <w:color w:val="000000"/>
        </w:rPr>
        <w:t xml:space="preserve"> 11:59pm ET on</w:t>
      </w:r>
      <w:r>
        <w:rPr>
          <w:b/>
        </w:rPr>
        <w:t xml:space="preserve"> </w:t>
      </w:r>
      <w:r w:rsidR="008F2247">
        <w:rPr>
          <w:b/>
        </w:rPr>
        <w:t>May 31</w:t>
      </w:r>
      <w:r>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48AADFF" w:rsidR="004B6D7D" w:rsidRPr="00DF642C" w:rsidRDefault="004B6D7D" w:rsidP="004B6D7D">
      <w:pPr>
        <w:spacing w:after="120"/>
        <w:ind w:left="720"/>
        <w:jc w:val="both"/>
        <w:rPr>
          <w:b/>
          <w:bCs/>
          <w:u w:val="single"/>
        </w:rPr>
      </w:pPr>
      <w:r w:rsidRPr="2896B014">
        <w:rPr>
          <w:color w:val="000000" w:themeColor="text1"/>
        </w:rPr>
        <w:t xml:space="preserve">(i)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each day during the Contest Period </w:t>
      </w:r>
      <w:r>
        <w:rPr>
          <w:color w:val="000000" w:themeColor="text1"/>
        </w:rPr>
        <w:t>in these time blocks: 7:00am</w:t>
      </w:r>
      <w:r w:rsidR="00024DE4">
        <w:rPr>
          <w:color w:val="000000" w:themeColor="text1"/>
        </w:rPr>
        <w:t xml:space="preserve"> to</w:t>
      </w:r>
      <w:r>
        <w:rPr>
          <w:color w:val="000000" w:themeColor="text1"/>
        </w:rPr>
        <w:t>11</w:t>
      </w:r>
      <w:r w:rsidR="00024DE4">
        <w:rPr>
          <w:color w:val="000000" w:themeColor="text1"/>
        </w:rPr>
        <w:t>:00</w:t>
      </w:r>
      <w:r>
        <w:rPr>
          <w:color w:val="000000" w:themeColor="text1"/>
        </w:rPr>
        <w:t>am.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t>
      </w:r>
      <w:r>
        <w:rPr>
          <w:color w:val="000000" w:themeColor="text1"/>
        </w:rPr>
        <w:t>d</w:t>
      </w:r>
      <w:r w:rsidRPr="2896B014">
        <w:rPr>
          <w:color w:val="000000" w:themeColor="text1"/>
        </w:rPr>
        <w:t xml:space="preserve">uring the Contest Period.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by 11:59pm ET the day</w:t>
      </w:r>
      <w:r>
        <w:t xml:space="preserve"> the keyword </w:t>
      </w:r>
      <w:r w:rsidR="009B2F23">
        <w:t xml:space="preserve">is </w:t>
      </w:r>
      <w:r>
        <w:t xml:space="preserve">announced </w:t>
      </w:r>
      <w:r w:rsidRPr="2896B014">
        <w:rPr>
          <w:color w:val="000000" w:themeColor="text1"/>
        </w:rPr>
        <w:t>to be eligible to win</w:t>
      </w:r>
      <w:r>
        <w:rPr>
          <w:color w:val="000000" w:themeColor="text1"/>
        </w:rPr>
        <w:t xml:space="preserve"> the Grand 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w:t>
      </w:r>
      <w:r w:rsidRPr="2896B014">
        <w:rPr>
          <w:b/>
          <w:bCs/>
          <w:color w:val="000000" w:themeColor="text1"/>
        </w:rPr>
        <w:lastRenderedPageBreak/>
        <w:t>responsibility of the entrant.  Limit one (1) entry per person per phone number per</w:t>
      </w:r>
      <w:r>
        <w:rPr>
          <w:b/>
          <w:bCs/>
          <w:color w:val="000000" w:themeColor="text1"/>
        </w:rPr>
        <w:t xml:space="preserve"> keyword.</w:t>
      </w:r>
    </w:p>
    <w:p w14:paraId="4F1FE5A6" w14:textId="7777777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516696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9B2F23">
        <w:rPr>
          <w:color w:val="000000" w:themeColor="text1"/>
        </w:rPr>
        <w:t xml:space="preserve">each day from </w:t>
      </w:r>
      <w:r w:rsidR="00F24FD3">
        <w:rPr>
          <w:color w:val="000000" w:themeColor="text1"/>
        </w:rPr>
        <w:t>May 2, 2021 thr</w:t>
      </w:r>
      <w:r w:rsidR="009B2F23">
        <w:rPr>
          <w:color w:val="000000" w:themeColor="text1"/>
        </w:rPr>
        <w:t>o</w:t>
      </w:r>
      <w:r w:rsidR="00F24FD3">
        <w:rPr>
          <w:color w:val="000000" w:themeColor="text1"/>
        </w:rPr>
        <w:t>u</w:t>
      </w:r>
      <w:r w:rsidR="009B2F23">
        <w:rPr>
          <w:color w:val="000000" w:themeColor="text1"/>
        </w:rPr>
        <w:t>gh</w:t>
      </w:r>
      <w:r w:rsidR="00F24FD3">
        <w:rPr>
          <w:color w:val="000000" w:themeColor="text1"/>
        </w:rPr>
        <w:t xml:space="preserve"> June 1, 2021</w:t>
      </w:r>
      <w:r w:rsidR="00661E1C">
        <w:rPr>
          <w:color w:val="000000" w:themeColor="text1"/>
        </w:rPr>
        <w:t xml:space="preserve">, Station will select one (1) entry for </w:t>
      </w:r>
      <w:r w:rsidR="00024DE4">
        <w:rPr>
          <w:color w:val="000000" w:themeColor="text1"/>
        </w:rPr>
        <w:t xml:space="preserve">a </w:t>
      </w:r>
      <w:proofErr w:type="gramStart"/>
      <w:r w:rsidR="00661E1C">
        <w:rPr>
          <w:color w:val="000000" w:themeColor="text1"/>
        </w:rPr>
        <w:t xml:space="preserve">Prize </w:t>
      </w:r>
      <w:r w:rsidR="00024DE4">
        <w:rPr>
          <w:color w:val="000000" w:themeColor="text1"/>
        </w:rPr>
        <w:t xml:space="preserve"> (</w:t>
      </w:r>
      <w:proofErr w:type="gramEnd"/>
      <w:r w:rsidR="00024DE4">
        <w:rPr>
          <w:color w:val="000000" w:themeColor="text1"/>
        </w:rPr>
        <w:t xml:space="preserve">as defined below) </w:t>
      </w:r>
      <w:r w:rsidR="00661E1C">
        <w:rPr>
          <w:color w:val="000000" w:themeColor="text1"/>
        </w:rPr>
        <w:t xml:space="preserve">in a random drawing from among all valid entries received by Station </w:t>
      </w:r>
      <w:del w:id="0" w:author="Amber Hodgson" w:date="2021-04-16T10:00:00Z">
        <w:r w:rsidR="00661E1C" w:rsidDel="006A6726">
          <w:rPr>
            <w:color w:val="000000" w:themeColor="text1"/>
          </w:rPr>
          <w:delText>during the Contest Period</w:delText>
        </w:r>
      </w:del>
      <w:ins w:id="1" w:author="Amber Hodgson" w:date="2021-04-16T10:00:00Z">
        <w:r w:rsidR="006A6726">
          <w:rPr>
            <w:color w:val="000000" w:themeColor="text1"/>
          </w:rPr>
          <w:t>the previous day of the Contest</w:t>
        </w:r>
      </w:ins>
      <w:r w:rsidR="00661E1C">
        <w:rPr>
          <w:color w:val="000000" w:themeColor="text1"/>
        </w:rPr>
        <w:t xml:space="preserve">.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0BE038A"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 xml:space="preserve">Prize: </w:t>
      </w:r>
      <w:proofErr w:type="gramStart"/>
      <w:r w:rsidR="00470407" w:rsidRPr="006B4BF0">
        <w:rPr>
          <w:color w:val="000000" w:themeColor="text1"/>
        </w:rPr>
        <w:t>Thirty</w:t>
      </w:r>
      <w:r w:rsidR="00024DE4">
        <w:rPr>
          <w:color w:val="000000" w:themeColor="text1"/>
        </w:rPr>
        <w:t xml:space="preserve"> O</w:t>
      </w:r>
      <w:r w:rsidR="00470407" w:rsidRPr="006B4BF0">
        <w:rPr>
          <w:color w:val="000000" w:themeColor="text1"/>
        </w:rPr>
        <w:t>ne</w:t>
      </w:r>
      <w:proofErr w:type="gramEnd"/>
      <w:r w:rsidR="00470407" w:rsidRPr="006B4BF0">
        <w:rPr>
          <w:color w:val="000000" w:themeColor="text1"/>
        </w:rPr>
        <w:t xml:space="preserve"> (31)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024DE4">
        <w:rPr>
          <w:color w:val="000000" w:themeColor="text1"/>
        </w:rPr>
        <w:t xml:space="preserve"> the winner’s choice of (a) a</w:t>
      </w:r>
      <w:r w:rsidR="00470407" w:rsidRPr="006B4BF0">
        <w:rPr>
          <w:color w:val="000000" w:themeColor="text1"/>
        </w:rPr>
        <w:t xml:space="preserve"> one (1) night </w:t>
      </w:r>
      <w:r w:rsidR="00024DE4">
        <w:rPr>
          <w:color w:val="000000" w:themeColor="text1"/>
        </w:rPr>
        <w:t>(</w:t>
      </w:r>
      <w:r w:rsidR="00470407" w:rsidRPr="006B4BF0">
        <w:rPr>
          <w:color w:val="000000" w:themeColor="text1"/>
        </w:rPr>
        <w:t>single-room, double-occupancy in a deluxe room</w:t>
      </w:r>
      <w:r w:rsidR="00024DE4">
        <w:rPr>
          <w:color w:val="000000" w:themeColor="text1"/>
        </w:rPr>
        <w:t>) stay</w:t>
      </w:r>
      <w:r w:rsidR="00470407" w:rsidRPr="006B4BF0">
        <w:rPr>
          <w:color w:val="000000" w:themeColor="text1"/>
        </w:rPr>
        <w:t xml:space="preserve"> at Soaring Eagle Casino Resort and Hotel located at </w:t>
      </w:r>
      <w:r w:rsidR="00470407" w:rsidRPr="006B4BF0">
        <w:rPr>
          <w:color w:val="000000" w:themeColor="text1"/>
          <w:shd w:val="clear" w:color="auto" w:fill="FFFFFF"/>
        </w:rPr>
        <w:t>6800 Soaring Eagle Blvd, Mt Pleasant, MI 48858</w:t>
      </w:r>
      <w:r w:rsidR="00024DE4">
        <w:rPr>
          <w:color w:val="000000" w:themeColor="text1"/>
        </w:rPr>
        <w:t>,</w:t>
      </w:r>
      <w:r w:rsidR="00470407" w:rsidRPr="006B4BF0">
        <w:rPr>
          <w:color w:val="000000" w:themeColor="text1"/>
        </w:rPr>
        <w:t xml:space="preserve"> and </w:t>
      </w:r>
      <w:r w:rsidR="00024DE4">
        <w:rPr>
          <w:color w:val="000000" w:themeColor="text1"/>
        </w:rPr>
        <w:t>one (1)</w:t>
      </w:r>
      <w:r w:rsidR="00024DE4" w:rsidRPr="006B4BF0">
        <w:rPr>
          <w:color w:val="000000" w:themeColor="text1"/>
        </w:rPr>
        <w:t xml:space="preserve"> </w:t>
      </w:r>
      <w:proofErr w:type="gramStart"/>
      <w:r w:rsidR="00470407" w:rsidRPr="006B4BF0">
        <w:rPr>
          <w:color w:val="000000" w:themeColor="text1"/>
        </w:rPr>
        <w:t>one hundred dollar</w:t>
      </w:r>
      <w:proofErr w:type="gramEnd"/>
      <w:r w:rsidR="00470407" w:rsidRPr="006B4BF0">
        <w:rPr>
          <w:color w:val="000000" w:themeColor="text1"/>
        </w:rPr>
        <w:t xml:space="preserve"> dining credit for use at any restaurant at the </w:t>
      </w:r>
      <w:r w:rsidR="00024DE4">
        <w:rPr>
          <w:color w:val="000000" w:themeColor="text1"/>
        </w:rPr>
        <w:t xml:space="preserve">Soaring Eagle Casino and </w:t>
      </w:r>
      <w:r w:rsidR="00470407" w:rsidRPr="006B4BF0">
        <w:rPr>
          <w:color w:val="000000" w:themeColor="text1"/>
        </w:rPr>
        <w:t xml:space="preserve">Resort. </w:t>
      </w:r>
      <w:r w:rsidR="00470407" w:rsidRPr="006B4BF0">
        <w:rPr>
          <w:b/>
          <w:color w:val="000000" w:themeColor="text1"/>
        </w:rPr>
        <w:t xml:space="preserve">ARV </w:t>
      </w:r>
      <w:r w:rsidR="00470407" w:rsidRPr="006B4BF0">
        <w:rPr>
          <w:color w:val="000000" w:themeColor="text1"/>
        </w:rPr>
        <w:t xml:space="preserve">Two Hundred </w:t>
      </w:r>
      <w:proofErr w:type="gramStart"/>
      <w:r w:rsidR="00470407" w:rsidRPr="006B4BF0">
        <w:rPr>
          <w:color w:val="000000" w:themeColor="text1"/>
        </w:rPr>
        <w:t>Seventy</w:t>
      </w:r>
      <w:r w:rsidR="00024DE4">
        <w:rPr>
          <w:color w:val="000000" w:themeColor="text1"/>
        </w:rPr>
        <w:t xml:space="preserve"> </w:t>
      </w:r>
      <w:r w:rsidR="00470407" w:rsidRPr="006B4BF0">
        <w:rPr>
          <w:color w:val="000000" w:themeColor="text1"/>
        </w:rPr>
        <w:t>Nine</w:t>
      </w:r>
      <w:proofErr w:type="gramEnd"/>
      <w:r w:rsidR="00470407" w:rsidRPr="006B4BF0">
        <w:rPr>
          <w:color w:val="000000" w:themeColor="text1"/>
        </w:rPr>
        <w:t xml:space="preserve"> Dollars (</w:t>
      </w:r>
      <w:r w:rsidR="00470407" w:rsidRPr="006B4BF0">
        <w:rPr>
          <w:b/>
          <w:color w:val="000000" w:themeColor="text1"/>
        </w:rPr>
        <w:t>$279)</w:t>
      </w:r>
      <w:r w:rsidR="00024DE4">
        <w:rPr>
          <w:bCs/>
          <w:color w:val="000000" w:themeColor="text1"/>
        </w:rPr>
        <w:t>,</w:t>
      </w:r>
      <w:r w:rsidR="00470407" w:rsidRPr="006B4BF0">
        <w:rPr>
          <w:b/>
          <w:color w:val="000000" w:themeColor="text1"/>
        </w:rPr>
        <w:t xml:space="preserve"> </w:t>
      </w:r>
      <w:r w:rsidR="00024DE4">
        <w:rPr>
          <w:color w:val="000000" w:themeColor="text1"/>
        </w:rPr>
        <w:t>o</w:t>
      </w:r>
      <w:r w:rsidR="00470407" w:rsidRPr="006B4BF0">
        <w:rPr>
          <w:color w:val="000000" w:themeColor="text1"/>
        </w:rPr>
        <w:t xml:space="preserve">r </w:t>
      </w:r>
      <w:r w:rsidR="00024DE4">
        <w:rPr>
          <w:color w:val="000000" w:themeColor="text1"/>
        </w:rPr>
        <w:t xml:space="preserve">(b) </w:t>
      </w:r>
      <w:r w:rsidR="00470407" w:rsidRPr="006B4BF0">
        <w:rPr>
          <w:color w:val="000000" w:themeColor="text1"/>
        </w:rPr>
        <w:t>a one (1) night stay for four (4)</w:t>
      </w:r>
      <w:r w:rsidR="00024DE4">
        <w:rPr>
          <w:color w:val="000000" w:themeColor="text1"/>
        </w:rPr>
        <w:t xml:space="preserve"> people</w:t>
      </w:r>
      <w:r w:rsidR="00470407" w:rsidRPr="006B4BF0">
        <w:rPr>
          <w:color w:val="000000" w:themeColor="text1"/>
        </w:rPr>
        <w:t xml:space="preserve"> in a standard room and </w:t>
      </w:r>
      <w:r w:rsidR="00024DE4">
        <w:rPr>
          <w:color w:val="000000" w:themeColor="text1"/>
        </w:rPr>
        <w:t xml:space="preserve">four (4) </w:t>
      </w:r>
      <w:r w:rsidR="00470407" w:rsidRPr="006B4BF0">
        <w:rPr>
          <w:color w:val="000000" w:themeColor="text1"/>
        </w:rPr>
        <w:t>water park passes</w:t>
      </w:r>
      <w:r w:rsidR="00F24FD3">
        <w:rPr>
          <w:color w:val="000000" w:themeColor="text1"/>
        </w:rPr>
        <w:t xml:space="preserve"> </w:t>
      </w:r>
      <w:r w:rsidR="00F24FD3">
        <w:rPr>
          <w:color w:val="000000" w:themeColor="text1"/>
        </w:rPr>
        <w:lastRenderedPageBreak/>
        <w:t xml:space="preserve">at </w:t>
      </w:r>
      <w:r w:rsidR="00F24FD3" w:rsidRPr="0072625C">
        <w:rPr>
          <w:color w:val="202124"/>
          <w:shd w:val="clear" w:color="auto" w:fill="FFFFFF"/>
        </w:rPr>
        <w:t>Soaring Eagle Water Park &amp; Hotel 5665 E Pickard Rd, Mt Pleasant, MI 48858</w:t>
      </w:r>
      <w:r w:rsidR="00470407" w:rsidRPr="006B4BF0">
        <w:rPr>
          <w:color w:val="000000" w:themeColor="text1"/>
        </w:rPr>
        <w:t>.</w:t>
      </w:r>
      <w:r w:rsidR="00470407" w:rsidRPr="006B4BF0">
        <w:rPr>
          <w:b/>
          <w:color w:val="000000" w:themeColor="text1"/>
        </w:rPr>
        <w:t xml:space="preserve"> ARV </w:t>
      </w:r>
      <w:r w:rsidR="00470407" w:rsidRPr="006B4BF0">
        <w:rPr>
          <w:color w:val="000000" w:themeColor="text1"/>
        </w:rPr>
        <w:t>Two Hundred and Five Dollars (</w:t>
      </w:r>
      <w:r w:rsidR="00470407" w:rsidRPr="006B4BF0">
        <w:rPr>
          <w:b/>
          <w:color w:val="000000" w:themeColor="text1"/>
        </w:rPr>
        <w:t>$205</w:t>
      </w:r>
      <w:proofErr w:type="gramStart"/>
      <w:r w:rsidR="00470407" w:rsidRPr="006B4BF0">
        <w:rPr>
          <w:b/>
          <w:color w:val="000000" w:themeColor="text1"/>
        </w:rPr>
        <w:t>)</w:t>
      </w:r>
      <w:r w:rsidR="00470407" w:rsidRPr="006B4BF0">
        <w:rPr>
          <w:color w:val="000000" w:themeColor="text1"/>
        </w:rPr>
        <w:t xml:space="preserve"> </w:t>
      </w:r>
      <w:r w:rsidR="00470407" w:rsidRPr="006B4BF0">
        <w:rPr>
          <w:b/>
          <w:color w:val="000000" w:themeColor="text1"/>
        </w:rPr>
        <w:t xml:space="preserve"> </w:t>
      </w:r>
      <w:r w:rsidR="00024DE4">
        <w:rPr>
          <w:bCs/>
          <w:color w:val="000000" w:themeColor="text1"/>
        </w:rPr>
        <w:t>The</w:t>
      </w:r>
      <w:proofErr w:type="gramEnd"/>
      <w:r w:rsidR="00024DE4">
        <w:rPr>
          <w:bCs/>
          <w:color w:val="000000" w:themeColor="text1"/>
        </w:rPr>
        <w:t xml:space="preserve"> total aggregate ARV of all prizes awarded in this Contest is up to Eight Thousand Six Hundred Forty Nine Dollars ($8,649). </w:t>
      </w:r>
      <w:r w:rsidR="00470407" w:rsidRPr="006B4BF0">
        <w:rPr>
          <w:color w:val="000000" w:themeColor="text1"/>
        </w:rPr>
        <w:t xml:space="preserve">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lastRenderedPageBreak/>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Pr>
          <w:color w:val="000000"/>
        </w:rPr>
        <w:lastRenderedPageBreak/>
        <w:t>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449AA604" w:rsidR="00D334CE" w:rsidRDefault="00024DE4" w:rsidP="004B6D7D">
      <w:r>
        <w:rPr>
          <w:b/>
        </w:rPr>
        <w:t xml:space="preserve">PRIZE PROVIDERS: </w:t>
      </w:r>
      <w:r w:rsidR="00840462" w:rsidRPr="0072625C">
        <w:rPr>
          <w:bCs/>
        </w:rPr>
        <w:t xml:space="preserve">Soaring Eagle Casino &amp; </w:t>
      </w:r>
      <w:proofErr w:type="gramStart"/>
      <w:r w:rsidR="00840462" w:rsidRPr="0072625C">
        <w:rPr>
          <w:bCs/>
        </w:rPr>
        <w:t>Resort</w:t>
      </w:r>
      <w:r w:rsidR="00840462" w:rsidRPr="0072625C">
        <w:rPr>
          <w:b/>
        </w:rPr>
        <w:t xml:space="preserve">  </w:t>
      </w:r>
      <w:r w:rsidR="00840462" w:rsidRPr="0072625C">
        <w:rPr>
          <w:color w:val="202124"/>
          <w:shd w:val="clear" w:color="auto" w:fill="FFFFFF"/>
        </w:rPr>
        <w:t>6800</w:t>
      </w:r>
      <w:proofErr w:type="gramEnd"/>
      <w:r w:rsidR="00840462" w:rsidRPr="0072625C">
        <w:rPr>
          <w:color w:val="202124"/>
          <w:shd w:val="clear" w:color="auto" w:fill="FFFFFF"/>
        </w:rPr>
        <w:t xml:space="preserve"> Soaring Eagle Blvd, Mt Pleasant, MI 48858, and Soaring Eagle Water Park &amp; Hotel 5665 E Pickard Rd, Mt Pleasant, MI 48858</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6224" w14:textId="77777777" w:rsidR="00656E37" w:rsidRDefault="00656E37">
      <w:r>
        <w:separator/>
      </w:r>
    </w:p>
  </w:endnote>
  <w:endnote w:type="continuationSeparator" w:id="0">
    <w:p w14:paraId="04760096" w14:textId="77777777" w:rsidR="00656E37" w:rsidRDefault="0065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B4410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B4410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5BD5" w14:textId="77777777" w:rsidR="00656E37" w:rsidRDefault="00656E37">
      <w:r>
        <w:separator/>
      </w:r>
    </w:p>
  </w:footnote>
  <w:footnote w:type="continuationSeparator" w:id="0">
    <w:p w14:paraId="36C5D6A8" w14:textId="77777777" w:rsidR="00656E37" w:rsidRDefault="0065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Hodgson">
    <w15:presenceInfo w15:providerId="AD" w15:userId="S::Amber.Hodgson@cumulus.com::a13e66a6-0aab-42c5-87a8-4d68069ce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121FFD"/>
    <w:rsid w:val="0016029D"/>
    <w:rsid w:val="0018278B"/>
    <w:rsid w:val="001E02CE"/>
    <w:rsid w:val="001F0AC6"/>
    <w:rsid w:val="0026462D"/>
    <w:rsid w:val="00296DE7"/>
    <w:rsid w:val="00361793"/>
    <w:rsid w:val="003E3ED4"/>
    <w:rsid w:val="00470407"/>
    <w:rsid w:val="004B6D7D"/>
    <w:rsid w:val="00563012"/>
    <w:rsid w:val="005B4605"/>
    <w:rsid w:val="005B661B"/>
    <w:rsid w:val="00656E37"/>
    <w:rsid w:val="00661E1C"/>
    <w:rsid w:val="006A6726"/>
    <w:rsid w:val="006B4BF0"/>
    <w:rsid w:val="006D51C4"/>
    <w:rsid w:val="0072625C"/>
    <w:rsid w:val="00840462"/>
    <w:rsid w:val="00851CA1"/>
    <w:rsid w:val="008F2247"/>
    <w:rsid w:val="00906930"/>
    <w:rsid w:val="009B2F23"/>
    <w:rsid w:val="00AD416C"/>
    <w:rsid w:val="00B112CD"/>
    <w:rsid w:val="00B44107"/>
    <w:rsid w:val="00BF2DE7"/>
    <w:rsid w:val="00CF5E22"/>
    <w:rsid w:val="00DE7623"/>
    <w:rsid w:val="00E64925"/>
    <w:rsid w:val="00F24FD3"/>
    <w:rsid w:val="00F6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2021-04-29T12:56:00Z</dcterms:created>
  <dcterms:modified xsi:type="dcterms:W3CDTF">2021-04-29T12:56:00Z</dcterms:modified>
</cp:coreProperties>
</file>